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42" w:rsidRPr="00F90D42" w:rsidRDefault="00F90D42" w:rsidP="00F90D42">
      <w:pPr>
        <w:spacing w:line="240" w:lineRule="auto"/>
        <w:ind w:firstLine="0"/>
        <w:jc w:val="left"/>
        <w:rPr>
          <w:b/>
          <w:szCs w:val="28"/>
        </w:rPr>
      </w:pPr>
      <w:r w:rsidRPr="00F90D42">
        <w:rPr>
          <w:b/>
          <w:szCs w:val="28"/>
        </w:rPr>
        <w:t xml:space="preserve">           Администрация</w:t>
      </w: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Муниципального образования</w:t>
      </w: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Ефремово-Зыковский сельсовет</w:t>
      </w:r>
    </w:p>
    <w:p w:rsidR="00F90D42" w:rsidRPr="00F90D42" w:rsidRDefault="00F90D42" w:rsidP="00F90D42">
      <w:pPr>
        <w:tabs>
          <w:tab w:val="left" w:pos="3720"/>
        </w:tabs>
        <w:spacing w:line="240" w:lineRule="auto"/>
        <w:ind w:firstLine="0"/>
        <w:rPr>
          <w:rFonts w:eastAsiaTheme="minorHAnsi" w:cstheme="minorBidi"/>
          <w:b/>
          <w:szCs w:val="28"/>
          <w:lang w:eastAsia="en-US"/>
        </w:rPr>
      </w:pPr>
      <w:r w:rsidRPr="00F90D42">
        <w:rPr>
          <w:rFonts w:eastAsiaTheme="minorHAnsi" w:cstheme="minorBidi"/>
          <w:b/>
          <w:szCs w:val="28"/>
          <w:lang w:eastAsia="en-US"/>
        </w:rPr>
        <w:t xml:space="preserve">        </w:t>
      </w:r>
      <w:proofErr w:type="spellStart"/>
      <w:r w:rsidRPr="00F90D42">
        <w:rPr>
          <w:rFonts w:eastAsiaTheme="minorHAnsi" w:cstheme="minorBidi"/>
          <w:b/>
          <w:szCs w:val="28"/>
          <w:lang w:eastAsia="en-US"/>
        </w:rPr>
        <w:t>Пономаревского</w:t>
      </w:r>
      <w:proofErr w:type="spellEnd"/>
      <w:r w:rsidRPr="00F90D42">
        <w:rPr>
          <w:rFonts w:eastAsiaTheme="minorHAnsi" w:cstheme="minorBidi"/>
          <w:b/>
          <w:szCs w:val="28"/>
          <w:lang w:eastAsia="en-US"/>
        </w:rPr>
        <w:t xml:space="preserve"> района</w:t>
      </w:r>
      <w:r w:rsidRPr="00F90D42">
        <w:rPr>
          <w:rFonts w:eastAsiaTheme="minorHAnsi" w:cstheme="minorBidi"/>
          <w:b/>
          <w:szCs w:val="28"/>
          <w:lang w:eastAsia="en-US"/>
        </w:rPr>
        <w:tab/>
      </w: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 xml:space="preserve">         Оренбургской области</w:t>
      </w:r>
    </w:p>
    <w:p w:rsidR="00F90D42" w:rsidRPr="00F90D42" w:rsidRDefault="00F90D42" w:rsidP="00F90D42">
      <w:pPr>
        <w:spacing w:line="240" w:lineRule="auto"/>
        <w:ind w:firstLine="0"/>
        <w:rPr>
          <w:rFonts w:eastAsiaTheme="minorHAnsi" w:cstheme="minorBidi"/>
          <w:b/>
          <w:szCs w:val="28"/>
          <w:lang w:eastAsia="en-US"/>
        </w:rPr>
      </w:pPr>
    </w:p>
    <w:p w:rsid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b/>
          <w:szCs w:val="28"/>
          <w:lang w:eastAsia="en-US"/>
        </w:rPr>
        <w:t xml:space="preserve">           ПОСТАНОВЛЕНИЕ</w:t>
      </w:r>
    </w:p>
    <w:p w:rsidR="00506A34" w:rsidRPr="00F90D42" w:rsidRDefault="00506A34" w:rsidP="00F90D42">
      <w:pPr>
        <w:spacing w:line="240" w:lineRule="auto"/>
        <w:ind w:firstLine="0"/>
        <w:rPr>
          <w:rFonts w:eastAsiaTheme="minorHAnsi" w:cstheme="minorBidi"/>
          <w:b/>
          <w:szCs w:val="28"/>
          <w:lang w:eastAsia="en-US"/>
        </w:rPr>
      </w:pPr>
    </w:p>
    <w:p w:rsidR="00F90D42" w:rsidRDefault="00F90D42" w:rsidP="00F90D42">
      <w:pPr>
        <w:spacing w:line="240" w:lineRule="auto"/>
        <w:ind w:firstLine="0"/>
        <w:rPr>
          <w:rFonts w:eastAsiaTheme="minorHAnsi"/>
          <w:b/>
          <w:szCs w:val="28"/>
          <w:lang w:eastAsia="en-US"/>
        </w:rPr>
      </w:pPr>
      <w:r w:rsidRPr="00F90D42">
        <w:rPr>
          <w:rFonts w:eastAsiaTheme="minorHAnsi"/>
          <w:b/>
          <w:szCs w:val="28"/>
          <w:lang w:eastAsia="en-US"/>
        </w:rPr>
        <w:t xml:space="preserve">        </w:t>
      </w:r>
      <w:r>
        <w:rPr>
          <w:rFonts w:eastAsiaTheme="minorHAnsi"/>
          <w:b/>
          <w:szCs w:val="28"/>
          <w:lang w:eastAsia="en-US"/>
        </w:rPr>
        <w:t>01.07</w:t>
      </w:r>
      <w:r w:rsidRPr="00F90D42">
        <w:rPr>
          <w:rFonts w:eastAsiaTheme="minorHAnsi"/>
          <w:b/>
          <w:szCs w:val="28"/>
          <w:lang w:eastAsia="en-US"/>
        </w:rPr>
        <w:t>.2021      № 2</w:t>
      </w:r>
      <w:r>
        <w:rPr>
          <w:rFonts w:eastAsiaTheme="minorHAnsi"/>
          <w:b/>
          <w:szCs w:val="28"/>
          <w:lang w:eastAsia="en-US"/>
        </w:rPr>
        <w:t>6</w:t>
      </w:r>
      <w:r w:rsidRPr="00F90D42">
        <w:rPr>
          <w:rFonts w:eastAsiaTheme="minorHAnsi"/>
          <w:b/>
          <w:szCs w:val="28"/>
          <w:lang w:eastAsia="en-US"/>
        </w:rPr>
        <w:t>-п</w:t>
      </w:r>
    </w:p>
    <w:p w:rsidR="00506A34" w:rsidRPr="00F90D42" w:rsidRDefault="00506A34" w:rsidP="00F90D42">
      <w:pPr>
        <w:spacing w:line="240" w:lineRule="auto"/>
        <w:ind w:firstLine="0"/>
        <w:rPr>
          <w:rFonts w:eastAsiaTheme="minorHAnsi"/>
          <w:b/>
          <w:szCs w:val="28"/>
          <w:lang w:eastAsia="en-US"/>
        </w:rPr>
      </w:pPr>
    </w:p>
    <w:p w:rsidR="00F90D42" w:rsidRPr="00F90D42" w:rsidRDefault="00F90D42" w:rsidP="00F90D42">
      <w:pPr>
        <w:spacing w:line="240" w:lineRule="auto"/>
        <w:ind w:firstLine="0"/>
        <w:rPr>
          <w:rFonts w:eastAsiaTheme="minorHAnsi" w:cstheme="minorBidi"/>
          <w:b/>
          <w:szCs w:val="28"/>
          <w:lang w:eastAsia="en-US"/>
        </w:rPr>
      </w:pPr>
      <w:r w:rsidRPr="00F90D42">
        <w:rPr>
          <w:rFonts w:eastAsiaTheme="minorHAnsi" w:cstheme="minorBidi"/>
          <w:szCs w:val="28"/>
          <w:lang w:eastAsia="en-US"/>
        </w:rPr>
        <w:t xml:space="preserve">        </w:t>
      </w:r>
      <w:r w:rsidRPr="00F90D42">
        <w:rPr>
          <w:rFonts w:eastAsiaTheme="minorHAnsi" w:cstheme="minorBidi"/>
          <w:b/>
          <w:szCs w:val="28"/>
          <w:lang w:eastAsia="en-US"/>
        </w:rPr>
        <w:t xml:space="preserve">с. </w:t>
      </w:r>
      <w:proofErr w:type="spellStart"/>
      <w:r w:rsidRPr="00F90D42">
        <w:rPr>
          <w:rFonts w:eastAsiaTheme="minorHAnsi" w:cstheme="minorBidi"/>
          <w:b/>
          <w:szCs w:val="28"/>
          <w:lang w:eastAsia="en-US"/>
        </w:rPr>
        <w:t>Ефремово-Зыково</w:t>
      </w:r>
      <w:proofErr w:type="spellEnd"/>
    </w:p>
    <w:p w:rsidR="003D1854" w:rsidRDefault="003D1854" w:rsidP="00035C15">
      <w:pPr>
        <w:spacing w:line="240" w:lineRule="auto"/>
        <w:ind w:right="4445" w:firstLine="0"/>
        <w:rPr>
          <w:b/>
          <w:iCs/>
          <w:sz w:val="22"/>
          <w:szCs w:val="22"/>
        </w:rPr>
      </w:pPr>
    </w:p>
    <w:p w:rsidR="00F90D42" w:rsidRDefault="00035C15" w:rsidP="00F90D42">
      <w:pPr>
        <w:pStyle w:val="a8"/>
        <w:jc w:val="left"/>
        <w:rPr>
          <w:rFonts w:ascii="Times New Roman" w:hAnsi="Times New Roman" w:cs="Times New Roman"/>
          <w:b/>
          <w:iCs/>
        </w:rPr>
      </w:pPr>
      <w:r w:rsidRPr="003D1854">
        <w:rPr>
          <w:rFonts w:ascii="Times New Roman" w:hAnsi="Times New Roman" w:cs="Times New Roman"/>
          <w:b/>
          <w:iCs/>
        </w:rPr>
        <w:t xml:space="preserve">Об утверждении административного </w:t>
      </w:r>
    </w:p>
    <w:p w:rsidR="00F90D42" w:rsidRDefault="00035C15" w:rsidP="00F90D42">
      <w:pPr>
        <w:pStyle w:val="a8"/>
        <w:jc w:val="left"/>
        <w:rPr>
          <w:rFonts w:ascii="Times New Roman" w:hAnsi="Times New Roman" w:cs="Times New Roman"/>
          <w:b/>
          <w:iCs/>
        </w:rPr>
      </w:pPr>
      <w:proofErr w:type="gramStart"/>
      <w:r w:rsidRPr="003D1854">
        <w:rPr>
          <w:rFonts w:ascii="Times New Roman" w:hAnsi="Times New Roman" w:cs="Times New Roman"/>
          <w:b/>
          <w:iCs/>
        </w:rPr>
        <w:t>регламента</w:t>
      </w:r>
      <w:proofErr w:type="gramEnd"/>
      <w:r w:rsidRPr="003D1854">
        <w:rPr>
          <w:rFonts w:ascii="Times New Roman" w:hAnsi="Times New Roman" w:cs="Times New Roman"/>
          <w:b/>
          <w:iCs/>
        </w:rPr>
        <w:t xml:space="preserve"> по предоставлению муниципальной </w:t>
      </w:r>
    </w:p>
    <w:p w:rsidR="00F90D42" w:rsidRDefault="00035C15" w:rsidP="00F90D42">
      <w:pPr>
        <w:pStyle w:val="a8"/>
        <w:jc w:val="left"/>
        <w:rPr>
          <w:rFonts w:ascii="Times New Roman" w:hAnsi="Times New Roman" w:cs="Times New Roman"/>
          <w:b/>
        </w:rPr>
      </w:pPr>
      <w:proofErr w:type="gramStart"/>
      <w:r w:rsidRPr="003D1854">
        <w:rPr>
          <w:rFonts w:ascii="Times New Roman" w:hAnsi="Times New Roman" w:cs="Times New Roman"/>
          <w:b/>
          <w:iCs/>
        </w:rPr>
        <w:t>услуги</w:t>
      </w:r>
      <w:proofErr w:type="gramEnd"/>
      <w:r w:rsidRPr="003D1854">
        <w:rPr>
          <w:rFonts w:ascii="Times New Roman" w:hAnsi="Times New Roman" w:cs="Times New Roman"/>
          <w:b/>
          <w:iCs/>
        </w:rPr>
        <w:t xml:space="preserve"> «</w:t>
      </w:r>
      <w:r w:rsidRPr="003D1854">
        <w:rPr>
          <w:rFonts w:ascii="Times New Roman" w:hAnsi="Times New Roman" w:cs="Times New Roman"/>
          <w:b/>
        </w:rPr>
        <w:t xml:space="preserve">Дача письменных разъяснений </w:t>
      </w:r>
    </w:p>
    <w:p w:rsidR="00F90D42" w:rsidRDefault="00035C15" w:rsidP="00F90D42">
      <w:pPr>
        <w:pStyle w:val="a8"/>
        <w:jc w:val="left"/>
        <w:rPr>
          <w:rFonts w:ascii="Times New Roman" w:hAnsi="Times New Roman" w:cs="Times New Roman"/>
          <w:b/>
        </w:rPr>
      </w:pPr>
      <w:proofErr w:type="gramStart"/>
      <w:r w:rsidRPr="003D1854">
        <w:rPr>
          <w:rFonts w:ascii="Times New Roman" w:hAnsi="Times New Roman" w:cs="Times New Roman"/>
          <w:b/>
        </w:rPr>
        <w:t>налогоплательщикам</w:t>
      </w:r>
      <w:proofErr w:type="gramEnd"/>
      <w:r w:rsidRPr="003D1854">
        <w:rPr>
          <w:rFonts w:ascii="Times New Roman" w:hAnsi="Times New Roman" w:cs="Times New Roman"/>
          <w:b/>
        </w:rPr>
        <w:t xml:space="preserve"> и налоговым </w:t>
      </w:r>
    </w:p>
    <w:p w:rsidR="00F90D42" w:rsidRDefault="00035C15" w:rsidP="00F90D42">
      <w:pPr>
        <w:pStyle w:val="a8"/>
        <w:jc w:val="left"/>
        <w:rPr>
          <w:rFonts w:ascii="Times New Roman" w:hAnsi="Times New Roman" w:cs="Times New Roman"/>
          <w:b/>
        </w:rPr>
      </w:pPr>
      <w:proofErr w:type="gramStart"/>
      <w:r w:rsidRPr="003D1854">
        <w:rPr>
          <w:rFonts w:ascii="Times New Roman" w:hAnsi="Times New Roman" w:cs="Times New Roman"/>
          <w:b/>
        </w:rPr>
        <w:t>агентам</w:t>
      </w:r>
      <w:proofErr w:type="gramEnd"/>
      <w:r w:rsidRPr="003D1854">
        <w:rPr>
          <w:rFonts w:ascii="Times New Roman" w:hAnsi="Times New Roman" w:cs="Times New Roman"/>
          <w:b/>
        </w:rPr>
        <w:t xml:space="preserve"> по вопросам применения </w:t>
      </w:r>
    </w:p>
    <w:p w:rsidR="00F90D42" w:rsidRDefault="00035C15" w:rsidP="00F90D42">
      <w:pPr>
        <w:pStyle w:val="a8"/>
        <w:jc w:val="left"/>
        <w:rPr>
          <w:rFonts w:ascii="Times New Roman" w:hAnsi="Times New Roman" w:cs="Times New Roman"/>
          <w:b/>
        </w:rPr>
      </w:pPr>
      <w:proofErr w:type="gramStart"/>
      <w:r w:rsidRPr="003D1854">
        <w:rPr>
          <w:rFonts w:ascii="Times New Roman" w:hAnsi="Times New Roman" w:cs="Times New Roman"/>
          <w:b/>
        </w:rPr>
        <w:t>муниципальных</w:t>
      </w:r>
      <w:proofErr w:type="gramEnd"/>
      <w:r w:rsidRPr="003D1854">
        <w:rPr>
          <w:rFonts w:ascii="Times New Roman" w:hAnsi="Times New Roman" w:cs="Times New Roman"/>
          <w:b/>
        </w:rPr>
        <w:t xml:space="preserve"> нормативных правовых</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 </w:t>
      </w:r>
      <w:proofErr w:type="gramStart"/>
      <w:r w:rsidRPr="003D1854">
        <w:rPr>
          <w:rFonts w:ascii="Times New Roman" w:hAnsi="Times New Roman" w:cs="Times New Roman"/>
          <w:b/>
        </w:rPr>
        <w:t>актов</w:t>
      </w:r>
      <w:proofErr w:type="gramEnd"/>
      <w:r w:rsidRPr="003D1854">
        <w:rPr>
          <w:rFonts w:ascii="Times New Roman" w:hAnsi="Times New Roman" w:cs="Times New Roman"/>
          <w:b/>
        </w:rPr>
        <w:t xml:space="preserve"> муниципального образования </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Ефремово-Зыковский сельсовет</w:t>
      </w:r>
    </w:p>
    <w:p w:rsidR="00F90D42"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 </w:t>
      </w:r>
      <w:proofErr w:type="spellStart"/>
      <w:r w:rsidRPr="003D1854">
        <w:rPr>
          <w:rFonts w:ascii="Times New Roman" w:hAnsi="Times New Roman" w:cs="Times New Roman"/>
          <w:b/>
        </w:rPr>
        <w:t>Пономаревского</w:t>
      </w:r>
      <w:proofErr w:type="spellEnd"/>
      <w:r w:rsidRPr="003D1854">
        <w:rPr>
          <w:rFonts w:ascii="Times New Roman" w:hAnsi="Times New Roman" w:cs="Times New Roman"/>
          <w:b/>
        </w:rPr>
        <w:t xml:space="preserve"> района Оренбургской</w:t>
      </w:r>
    </w:p>
    <w:p w:rsidR="00035C15" w:rsidRPr="003D1854" w:rsidRDefault="00035C15" w:rsidP="00F90D42">
      <w:pPr>
        <w:pStyle w:val="a8"/>
        <w:jc w:val="left"/>
        <w:rPr>
          <w:rFonts w:ascii="Times New Roman" w:hAnsi="Times New Roman" w:cs="Times New Roman"/>
          <w:b/>
        </w:rPr>
      </w:pPr>
      <w:r w:rsidRPr="003D1854">
        <w:rPr>
          <w:rFonts w:ascii="Times New Roman" w:hAnsi="Times New Roman" w:cs="Times New Roman"/>
          <w:b/>
        </w:rPr>
        <w:t xml:space="preserve"> </w:t>
      </w:r>
      <w:proofErr w:type="gramStart"/>
      <w:r w:rsidRPr="003D1854">
        <w:rPr>
          <w:rFonts w:ascii="Times New Roman" w:hAnsi="Times New Roman" w:cs="Times New Roman"/>
          <w:b/>
        </w:rPr>
        <w:t>области</w:t>
      </w:r>
      <w:proofErr w:type="gramEnd"/>
      <w:r w:rsidRPr="003D1854">
        <w:rPr>
          <w:rFonts w:ascii="Times New Roman" w:hAnsi="Times New Roman" w:cs="Times New Roman"/>
          <w:b/>
        </w:rPr>
        <w:t xml:space="preserve"> о местных налогах и сборах»</w:t>
      </w:r>
    </w:p>
    <w:p w:rsidR="00035C15" w:rsidRPr="003D1854" w:rsidRDefault="00035C15" w:rsidP="00F90D42">
      <w:pPr>
        <w:spacing w:line="240" w:lineRule="auto"/>
        <w:ind w:firstLine="0"/>
        <w:jc w:val="left"/>
        <w:rPr>
          <w:szCs w:val="28"/>
        </w:rPr>
      </w:pPr>
    </w:p>
    <w:p w:rsidR="00035C15" w:rsidRDefault="00035C15" w:rsidP="00035C15">
      <w:pPr>
        <w:spacing w:line="240" w:lineRule="auto"/>
        <w:ind w:firstLine="0"/>
        <w:rPr>
          <w:szCs w:val="28"/>
        </w:rPr>
      </w:pPr>
      <w:r>
        <w:rPr>
          <w:sz w:val="26"/>
          <w:szCs w:val="26"/>
        </w:rPr>
        <w:t xml:space="preserve">                     </w:t>
      </w:r>
      <w:r>
        <w:rPr>
          <w:szCs w:val="28"/>
        </w:rPr>
        <w:t xml:space="preserve">В соответствии со </w:t>
      </w:r>
      <w:hyperlink r:id="rId5" w:history="1">
        <w:r>
          <w:rPr>
            <w:rStyle w:val="a3"/>
            <w:color w:val="auto"/>
            <w:szCs w:val="28"/>
            <w:u w:val="none"/>
          </w:rPr>
          <w:t>статьей 34.2</w:t>
        </w:r>
      </w:hyperlink>
      <w:r>
        <w:rPr>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3D1854">
          <w:rPr>
            <w:rStyle w:val="a3"/>
            <w:color w:val="auto"/>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D1854">
        <w:rPr>
          <w:szCs w:val="28"/>
        </w:rPr>
        <w:t xml:space="preserve">, Уставом муниципального образования Ефремово-Зыковский сельсовет </w:t>
      </w:r>
      <w:proofErr w:type="spellStart"/>
      <w:r w:rsidRPr="003D1854">
        <w:rPr>
          <w:szCs w:val="28"/>
        </w:rPr>
        <w:t>Пономаревского</w:t>
      </w:r>
      <w:proofErr w:type="spellEnd"/>
      <w:r w:rsidRPr="003D1854">
        <w:rPr>
          <w:szCs w:val="28"/>
        </w:rPr>
        <w:t xml:space="preserve"> района Оренбургской области, администрация муниципального образования Ефремово-Зыковский сельсовет </w:t>
      </w:r>
      <w:proofErr w:type="spellStart"/>
      <w:r>
        <w:rPr>
          <w:szCs w:val="28"/>
        </w:rPr>
        <w:t>Пономаревского</w:t>
      </w:r>
      <w:proofErr w:type="spellEnd"/>
      <w:r>
        <w:rPr>
          <w:szCs w:val="28"/>
        </w:rPr>
        <w:t xml:space="preserve"> района Оренбургской области ПОСТАНОВЛЯЕТ:</w:t>
      </w:r>
    </w:p>
    <w:p w:rsidR="00035C15" w:rsidRDefault="00035C15" w:rsidP="00035C15">
      <w:pPr>
        <w:spacing w:line="240" w:lineRule="auto"/>
        <w:ind w:firstLine="0"/>
        <w:rPr>
          <w:szCs w:val="28"/>
        </w:rPr>
      </w:pPr>
      <w:r>
        <w:rPr>
          <w:szCs w:val="28"/>
        </w:rPr>
        <w:tab/>
        <w:t>1. Утвердить административный регламент по предоставлению муниципальной услуги «</w:t>
      </w:r>
      <w:r>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D1854">
        <w:rPr>
          <w:szCs w:val="28"/>
        </w:rPr>
        <w:t xml:space="preserve">Ефремово-Зыковский </w:t>
      </w:r>
      <w:r>
        <w:rPr>
          <w:szCs w:val="28"/>
        </w:rPr>
        <w:t xml:space="preserve">сельсовет </w:t>
      </w:r>
      <w:proofErr w:type="spellStart"/>
      <w:r>
        <w:rPr>
          <w:szCs w:val="28"/>
        </w:rPr>
        <w:t>Пономаревского</w:t>
      </w:r>
      <w:proofErr w:type="spellEnd"/>
      <w:r>
        <w:rPr>
          <w:szCs w:val="28"/>
        </w:rPr>
        <w:t xml:space="preserve"> района Оренбургской области </w:t>
      </w:r>
      <w:r>
        <w:rPr>
          <w:bCs/>
          <w:szCs w:val="28"/>
        </w:rPr>
        <w:t>о местных налогах и сборах</w:t>
      </w:r>
      <w:r>
        <w:rPr>
          <w:szCs w:val="28"/>
        </w:rPr>
        <w:t>» согласно приложению к настоящему постановлению.</w:t>
      </w:r>
    </w:p>
    <w:p w:rsidR="00035C15" w:rsidRDefault="00035C15" w:rsidP="00035C15">
      <w:pPr>
        <w:spacing w:line="240" w:lineRule="auto"/>
        <w:ind w:firstLine="0"/>
        <w:rPr>
          <w:szCs w:val="28"/>
        </w:rPr>
      </w:pPr>
      <w:r>
        <w:rPr>
          <w:szCs w:val="28"/>
        </w:rPr>
        <w:tab/>
        <w:t xml:space="preserve">2. Настоящее постановление вступает в силу после официального </w:t>
      </w:r>
      <w:r w:rsidR="003D1854">
        <w:rPr>
          <w:szCs w:val="28"/>
        </w:rPr>
        <w:t>обнародования</w:t>
      </w:r>
      <w:r>
        <w:rPr>
          <w:szCs w:val="28"/>
        </w:rPr>
        <w:t>.</w:t>
      </w:r>
    </w:p>
    <w:p w:rsidR="00035C15" w:rsidRDefault="00035C15" w:rsidP="00035C15">
      <w:pPr>
        <w:spacing w:line="240" w:lineRule="auto"/>
        <w:ind w:firstLine="0"/>
        <w:rPr>
          <w:szCs w:val="28"/>
        </w:rPr>
      </w:pPr>
      <w:r>
        <w:rPr>
          <w:szCs w:val="28"/>
        </w:rPr>
        <w:tab/>
        <w:t xml:space="preserve">3. Настоящее </w:t>
      </w:r>
      <w:proofErr w:type="gramStart"/>
      <w:r>
        <w:rPr>
          <w:szCs w:val="28"/>
        </w:rPr>
        <w:t>постановление  разместить</w:t>
      </w:r>
      <w:proofErr w:type="gramEnd"/>
      <w:r>
        <w:rPr>
          <w:szCs w:val="28"/>
        </w:rPr>
        <w:t xml:space="preserve"> на официальном сайте администрации муниципального образования </w:t>
      </w:r>
      <w:r w:rsidRPr="003D1854">
        <w:rPr>
          <w:szCs w:val="28"/>
        </w:rPr>
        <w:t xml:space="preserve">Ефремово-Зыковский </w:t>
      </w:r>
      <w:r>
        <w:rPr>
          <w:szCs w:val="28"/>
        </w:rPr>
        <w:t xml:space="preserve">сельсовет </w:t>
      </w:r>
      <w:proofErr w:type="spellStart"/>
      <w:r>
        <w:rPr>
          <w:szCs w:val="28"/>
        </w:rPr>
        <w:t>Пономаревского</w:t>
      </w:r>
      <w:proofErr w:type="spellEnd"/>
      <w:r>
        <w:rPr>
          <w:szCs w:val="28"/>
        </w:rPr>
        <w:t xml:space="preserve"> района </w:t>
      </w:r>
      <w:r w:rsidR="003D1854">
        <w:rPr>
          <w:szCs w:val="28"/>
        </w:rPr>
        <w:t>Оренбургской области</w:t>
      </w:r>
      <w:r>
        <w:rPr>
          <w:szCs w:val="28"/>
        </w:rPr>
        <w:t>.</w:t>
      </w:r>
    </w:p>
    <w:p w:rsidR="00035C15" w:rsidRDefault="00035C15" w:rsidP="00035C15">
      <w:pPr>
        <w:spacing w:line="240" w:lineRule="auto"/>
        <w:ind w:firstLine="0"/>
        <w:rPr>
          <w:szCs w:val="28"/>
        </w:rPr>
      </w:pPr>
      <w:r>
        <w:rPr>
          <w:szCs w:val="28"/>
        </w:rPr>
        <w:lastRenderedPageBreak/>
        <w:tab/>
        <w:t xml:space="preserve">4. Контроль за исполнением настоящего постановления возложить на главу администрации </w:t>
      </w:r>
      <w:r w:rsidRPr="003D1854">
        <w:rPr>
          <w:szCs w:val="28"/>
        </w:rPr>
        <w:t xml:space="preserve">МО Ефремово-Зыковский сельсовет </w:t>
      </w:r>
      <w:proofErr w:type="spellStart"/>
      <w:r>
        <w:rPr>
          <w:szCs w:val="28"/>
        </w:rPr>
        <w:t>Пономаревского</w:t>
      </w:r>
      <w:proofErr w:type="spellEnd"/>
      <w:r>
        <w:rPr>
          <w:szCs w:val="28"/>
        </w:rPr>
        <w:t xml:space="preserve"> района Оренбургской области.</w:t>
      </w:r>
    </w:p>
    <w:p w:rsidR="00F90D42" w:rsidRDefault="00F90D42" w:rsidP="00035C15">
      <w:pPr>
        <w:spacing w:line="240" w:lineRule="auto"/>
        <w:ind w:firstLine="0"/>
        <w:rPr>
          <w:szCs w:val="28"/>
        </w:rPr>
      </w:pPr>
    </w:p>
    <w:p w:rsidR="00F90D42" w:rsidRDefault="00F90D42" w:rsidP="00035C15">
      <w:pPr>
        <w:spacing w:line="240" w:lineRule="auto"/>
        <w:ind w:firstLine="0"/>
        <w:rPr>
          <w:szCs w:val="28"/>
        </w:rPr>
      </w:pPr>
    </w:p>
    <w:p w:rsidR="00035C15" w:rsidRDefault="00035C15" w:rsidP="00035C15">
      <w:pPr>
        <w:spacing w:line="240" w:lineRule="auto"/>
        <w:ind w:firstLine="0"/>
        <w:rPr>
          <w:szCs w:val="28"/>
        </w:rPr>
      </w:pPr>
      <w:r>
        <w:rPr>
          <w:szCs w:val="28"/>
        </w:rPr>
        <w:t xml:space="preserve">    </w:t>
      </w:r>
      <w:proofErr w:type="gramStart"/>
      <w:r>
        <w:rPr>
          <w:szCs w:val="28"/>
        </w:rPr>
        <w:t xml:space="preserve">Глава </w:t>
      </w:r>
      <w:r w:rsidR="00F90D42">
        <w:rPr>
          <w:szCs w:val="28"/>
        </w:rPr>
        <w:t xml:space="preserve"> сельсовета</w:t>
      </w:r>
      <w:proofErr w:type="gramEnd"/>
      <w:r>
        <w:rPr>
          <w:szCs w:val="28"/>
        </w:rPr>
        <w:t xml:space="preserve">           </w:t>
      </w:r>
      <w:bookmarkStart w:id="0" w:name="_GoBack"/>
      <w:bookmarkEnd w:id="0"/>
      <w:r>
        <w:rPr>
          <w:szCs w:val="28"/>
        </w:rPr>
        <w:t xml:space="preserve">                                                      Н.Н. </w:t>
      </w:r>
      <w:proofErr w:type="spellStart"/>
      <w:r>
        <w:rPr>
          <w:szCs w:val="28"/>
        </w:rPr>
        <w:t>Лепикоршева</w:t>
      </w:r>
      <w:proofErr w:type="spellEnd"/>
    </w:p>
    <w:p w:rsidR="00035C15" w:rsidRDefault="00035C15" w:rsidP="00035C15">
      <w:pPr>
        <w:spacing w:line="240" w:lineRule="auto"/>
        <w:ind w:firstLine="0"/>
        <w:rPr>
          <w:sz w:val="20"/>
        </w:rPr>
      </w:pPr>
    </w:p>
    <w:p w:rsidR="00035C15" w:rsidRDefault="00035C1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506A34" w:rsidRDefault="00506A34"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904885" w:rsidRDefault="00904885" w:rsidP="00035C15">
      <w:pPr>
        <w:spacing w:line="240" w:lineRule="auto"/>
        <w:ind w:firstLine="0"/>
        <w:jc w:val="right"/>
        <w:rPr>
          <w:sz w:val="24"/>
          <w:szCs w:val="24"/>
        </w:rPr>
      </w:pPr>
    </w:p>
    <w:p w:rsidR="00035C15" w:rsidRDefault="00035C15" w:rsidP="00035C15">
      <w:pPr>
        <w:spacing w:line="240" w:lineRule="auto"/>
        <w:ind w:firstLine="0"/>
        <w:jc w:val="right"/>
        <w:rPr>
          <w:sz w:val="24"/>
          <w:szCs w:val="24"/>
        </w:rPr>
      </w:pPr>
      <w:r>
        <w:rPr>
          <w:sz w:val="24"/>
          <w:szCs w:val="24"/>
        </w:rPr>
        <w:lastRenderedPageBreak/>
        <w:t>Приложение                                                                                                                                                    к постановлению администрации</w:t>
      </w:r>
    </w:p>
    <w:p w:rsidR="00035C15" w:rsidRPr="003D1854" w:rsidRDefault="00035C15" w:rsidP="00035C15">
      <w:pPr>
        <w:spacing w:line="240" w:lineRule="auto"/>
        <w:ind w:firstLine="0"/>
        <w:jc w:val="right"/>
        <w:rPr>
          <w:sz w:val="24"/>
          <w:szCs w:val="24"/>
        </w:rPr>
      </w:pPr>
      <w:proofErr w:type="gramStart"/>
      <w:r>
        <w:rPr>
          <w:sz w:val="24"/>
          <w:szCs w:val="24"/>
        </w:rPr>
        <w:t>муниципального</w:t>
      </w:r>
      <w:proofErr w:type="gramEnd"/>
      <w:r>
        <w:rPr>
          <w:sz w:val="24"/>
          <w:szCs w:val="24"/>
        </w:rPr>
        <w:t xml:space="preserve"> образования                                                                                                                             </w:t>
      </w:r>
      <w:r w:rsidRPr="003D1854">
        <w:rPr>
          <w:sz w:val="24"/>
          <w:szCs w:val="24"/>
        </w:rPr>
        <w:t xml:space="preserve">Ефремово-Зыковский сельсовет </w:t>
      </w:r>
    </w:p>
    <w:p w:rsidR="00035C15" w:rsidRPr="003D1854" w:rsidRDefault="00035C15" w:rsidP="00035C15">
      <w:pPr>
        <w:spacing w:line="240" w:lineRule="auto"/>
        <w:ind w:firstLine="0"/>
        <w:jc w:val="right"/>
        <w:rPr>
          <w:sz w:val="24"/>
          <w:szCs w:val="24"/>
        </w:rPr>
      </w:pPr>
      <w:proofErr w:type="spellStart"/>
      <w:r w:rsidRPr="003D1854">
        <w:rPr>
          <w:sz w:val="24"/>
          <w:szCs w:val="24"/>
        </w:rPr>
        <w:t>Пономаревского</w:t>
      </w:r>
      <w:proofErr w:type="spellEnd"/>
      <w:r w:rsidRPr="003D1854">
        <w:rPr>
          <w:sz w:val="24"/>
          <w:szCs w:val="24"/>
        </w:rPr>
        <w:t xml:space="preserve"> района </w:t>
      </w:r>
    </w:p>
    <w:p w:rsidR="00035C15" w:rsidRDefault="00035C15" w:rsidP="00035C15">
      <w:pPr>
        <w:spacing w:line="240" w:lineRule="auto"/>
        <w:ind w:firstLine="0"/>
        <w:jc w:val="right"/>
        <w:rPr>
          <w:sz w:val="20"/>
        </w:rPr>
      </w:pPr>
      <w:r>
        <w:rPr>
          <w:sz w:val="24"/>
          <w:szCs w:val="24"/>
        </w:rPr>
        <w:t xml:space="preserve">Оренбургской области </w:t>
      </w:r>
      <w:r>
        <w:rPr>
          <w:sz w:val="20"/>
        </w:rPr>
        <w:t xml:space="preserve"> </w:t>
      </w:r>
    </w:p>
    <w:p w:rsidR="00035C15" w:rsidRDefault="00035C15" w:rsidP="00035C15">
      <w:pPr>
        <w:jc w:val="center"/>
        <w:rPr>
          <w:b/>
          <w:bCs/>
          <w:szCs w:val="28"/>
        </w:rPr>
      </w:pPr>
    </w:p>
    <w:p w:rsidR="00035C15" w:rsidRDefault="00035C15" w:rsidP="00035C15">
      <w:pPr>
        <w:spacing w:line="240" w:lineRule="auto"/>
        <w:jc w:val="center"/>
        <w:rPr>
          <w:b/>
          <w:bCs/>
          <w:szCs w:val="28"/>
        </w:rPr>
      </w:pPr>
      <w:r>
        <w:rPr>
          <w:b/>
          <w:bCs/>
          <w:szCs w:val="28"/>
        </w:rPr>
        <w:t>АДМИНИСТРАТИВНЫЙ РЕГЛАМЕНТ</w:t>
      </w:r>
    </w:p>
    <w:p w:rsidR="00035C15" w:rsidRDefault="00035C15" w:rsidP="00035C15">
      <w:pPr>
        <w:widowControl w:val="0"/>
        <w:autoSpaceDE w:val="0"/>
        <w:autoSpaceDN w:val="0"/>
        <w:adjustRightInd w:val="0"/>
        <w:spacing w:line="240" w:lineRule="auto"/>
        <w:ind w:firstLine="709"/>
        <w:jc w:val="center"/>
        <w:rPr>
          <w:b/>
          <w:szCs w:val="28"/>
        </w:rPr>
      </w:pPr>
      <w:proofErr w:type="gramStart"/>
      <w:r>
        <w:rPr>
          <w:b/>
          <w:bCs/>
          <w:szCs w:val="28"/>
        </w:rPr>
        <w:t>предоставления</w:t>
      </w:r>
      <w:proofErr w:type="gramEnd"/>
      <w:r>
        <w:rPr>
          <w:b/>
          <w:bCs/>
          <w:szCs w:val="28"/>
        </w:rPr>
        <w:t xml:space="preserve"> муниципальной услуги </w:t>
      </w:r>
      <w:r>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D1854">
        <w:rPr>
          <w:b/>
          <w:szCs w:val="28"/>
        </w:rPr>
        <w:t xml:space="preserve">Ефремово-Зыковский </w:t>
      </w:r>
      <w:r>
        <w:rPr>
          <w:b/>
          <w:szCs w:val="28"/>
        </w:rPr>
        <w:t xml:space="preserve">сельсовет </w:t>
      </w:r>
      <w:proofErr w:type="spellStart"/>
      <w:r>
        <w:rPr>
          <w:b/>
          <w:szCs w:val="28"/>
        </w:rPr>
        <w:t>Пономаревского</w:t>
      </w:r>
      <w:proofErr w:type="spellEnd"/>
      <w:r>
        <w:rPr>
          <w:b/>
          <w:szCs w:val="28"/>
        </w:rPr>
        <w:t xml:space="preserve"> района Оренбургской области о местных налогах и сборах»</w:t>
      </w:r>
    </w:p>
    <w:p w:rsidR="00035C15" w:rsidRDefault="00035C15" w:rsidP="00035C15">
      <w:pPr>
        <w:widowControl w:val="0"/>
        <w:autoSpaceDE w:val="0"/>
        <w:autoSpaceDN w:val="0"/>
        <w:adjustRightInd w:val="0"/>
        <w:ind w:firstLine="709"/>
        <w:jc w:val="center"/>
        <w:rPr>
          <w:szCs w:val="28"/>
        </w:rPr>
      </w:pPr>
    </w:p>
    <w:p w:rsidR="00035C15" w:rsidRDefault="00035C15" w:rsidP="00035C15">
      <w:pPr>
        <w:widowControl w:val="0"/>
        <w:tabs>
          <w:tab w:val="left" w:pos="142"/>
          <w:tab w:val="left" w:pos="284"/>
        </w:tabs>
        <w:autoSpaceDE w:val="0"/>
        <w:autoSpaceDN w:val="0"/>
        <w:adjustRightInd w:val="0"/>
        <w:jc w:val="center"/>
        <w:rPr>
          <w:b/>
          <w:bCs/>
          <w:szCs w:val="28"/>
        </w:rPr>
      </w:pPr>
      <w:bookmarkStart w:id="1" w:name="sub_1001"/>
      <w:r>
        <w:rPr>
          <w:b/>
          <w:bCs/>
          <w:szCs w:val="28"/>
        </w:rPr>
        <w:t>1. Общие положения</w:t>
      </w:r>
      <w:bookmarkEnd w:id="1"/>
    </w:p>
    <w:p w:rsidR="00035C15" w:rsidRDefault="00035C15" w:rsidP="00035C15">
      <w:pPr>
        <w:widowControl w:val="0"/>
        <w:tabs>
          <w:tab w:val="left" w:pos="142"/>
          <w:tab w:val="left" w:pos="284"/>
        </w:tabs>
        <w:autoSpaceDE w:val="0"/>
        <w:autoSpaceDN w:val="0"/>
        <w:adjustRightInd w:val="0"/>
        <w:jc w:val="center"/>
        <w:rPr>
          <w:b/>
          <w:bCs/>
          <w:szCs w:val="28"/>
        </w:rPr>
      </w:pPr>
    </w:p>
    <w:p w:rsidR="00035C15" w:rsidRPr="003D1854"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D1854">
        <w:rPr>
          <w:rFonts w:ascii="Times New Roman" w:hAnsi="Times New Roman" w:cs="Times New Roman"/>
          <w:sz w:val="28"/>
          <w:szCs w:val="28"/>
        </w:rPr>
        <w:t>Ефремово-Зыковский</w:t>
      </w:r>
      <w:r w:rsidRPr="003D1854">
        <w:rPr>
          <w:rFonts w:ascii="Times New Roman" w:hAnsi="Times New Roman"/>
          <w:sz w:val="28"/>
          <w:szCs w:val="28"/>
        </w:rPr>
        <w:t xml:space="preserve"> сельсовет </w:t>
      </w:r>
      <w:proofErr w:type="spellStart"/>
      <w:r w:rsidRPr="003D1854">
        <w:rPr>
          <w:rFonts w:ascii="Times New Roman" w:hAnsi="Times New Roman"/>
          <w:sz w:val="28"/>
          <w:szCs w:val="28"/>
        </w:rPr>
        <w:t>Пономаревского</w:t>
      </w:r>
      <w:proofErr w:type="spellEnd"/>
      <w:r w:rsidRPr="003D1854">
        <w:rPr>
          <w:rFonts w:ascii="Times New Roman" w:hAnsi="Times New Roman"/>
          <w:sz w:val="28"/>
          <w:szCs w:val="28"/>
        </w:rPr>
        <w:t xml:space="preserve"> района Оренбургской области</w:t>
      </w:r>
      <w:r w:rsidRPr="003D1854">
        <w:rPr>
          <w:rFonts w:ascii="Times New Roman" w:hAnsi="Times New Roman" w:cs="Times New Roman"/>
          <w:sz w:val="28"/>
          <w:szCs w:val="28"/>
        </w:rPr>
        <w:t xml:space="preserve"> о местных </w:t>
      </w:r>
      <w:r>
        <w:rPr>
          <w:rFonts w:ascii="Times New Roman" w:hAnsi="Times New Roman" w:cs="Times New Roman"/>
          <w:sz w:val="28"/>
          <w:szCs w:val="28"/>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Pr="003D1854">
        <w:rPr>
          <w:rFonts w:ascii="Times New Roman" w:hAnsi="Times New Roman" w:cs="Times New Roman"/>
          <w:sz w:val="28"/>
          <w:szCs w:val="28"/>
        </w:rPr>
        <w:t xml:space="preserve">Ефремово-Зыковский сельсовет </w:t>
      </w:r>
      <w:proofErr w:type="spellStart"/>
      <w:r w:rsidRPr="003D1854">
        <w:rPr>
          <w:rFonts w:ascii="Times New Roman" w:hAnsi="Times New Roman" w:cs="Times New Roman"/>
          <w:sz w:val="28"/>
          <w:szCs w:val="28"/>
        </w:rPr>
        <w:t>Пономаревского</w:t>
      </w:r>
      <w:proofErr w:type="spellEnd"/>
      <w:r w:rsidRPr="003D1854">
        <w:rPr>
          <w:rFonts w:ascii="Times New Roman" w:hAnsi="Times New Roman" w:cs="Times New Roman"/>
          <w:sz w:val="28"/>
          <w:szCs w:val="28"/>
        </w:rPr>
        <w:t xml:space="preserve"> района Оренбургской области при предоставлении муниципальной услуги по </w:t>
      </w:r>
      <w:r w:rsidRPr="003D1854">
        <w:rPr>
          <w:rFonts w:ascii="Times New Roman" w:hAnsi="Times New Roman"/>
          <w:bCs/>
          <w:sz w:val="28"/>
          <w:szCs w:val="28"/>
        </w:rPr>
        <w:t xml:space="preserve">даче </w:t>
      </w:r>
      <w:r>
        <w:rPr>
          <w:rFonts w:ascii="Times New Roman" w:hAnsi="Times New Roman"/>
          <w:bCs/>
          <w:sz w:val="28"/>
          <w:szCs w:val="28"/>
        </w:rPr>
        <w:t xml:space="preserve">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D1854">
        <w:rPr>
          <w:rFonts w:ascii="Times New Roman" w:hAnsi="Times New Roman" w:cs="Times New Roman"/>
          <w:sz w:val="28"/>
          <w:szCs w:val="28"/>
        </w:rPr>
        <w:t xml:space="preserve">Ефремово-Зыковский сельсовет </w:t>
      </w:r>
      <w:proofErr w:type="spellStart"/>
      <w:r w:rsidRPr="003D1854">
        <w:rPr>
          <w:rFonts w:ascii="Times New Roman" w:hAnsi="Times New Roman" w:cs="Times New Roman"/>
          <w:sz w:val="28"/>
          <w:szCs w:val="28"/>
        </w:rPr>
        <w:t>Пономаревского</w:t>
      </w:r>
      <w:proofErr w:type="spellEnd"/>
      <w:r w:rsidRPr="003D1854">
        <w:rPr>
          <w:rFonts w:ascii="Times New Roman" w:hAnsi="Times New Roman" w:cs="Times New Roman"/>
          <w:sz w:val="28"/>
          <w:szCs w:val="28"/>
        </w:rPr>
        <w:t xml:space="preserve"> района Оренбургской области</w:t>
      </w:r>
      <w:r w:rsidRPr="003D1854">
        <w:rPr>
          <w:rFonts w:ascii="Times New Roman" w:hAnsi="Times New Roman"/>
          <w:bCs/>
          <w:sz w:val="28"/>
          <w:szCs w:val="28"/>
        </w:rPr>
        <w:t xml:space="preserve"> о местных налогах и сборах</w:t>
      </w:r>
      <w:r w:rsidRPr="003D1854">
        <w:rPr>
          <w:rFonts w:ascii="Times New Roman" w:hAnsi="Times New Roman" w:cs="Times New Roman"/>
          <w:sz w:val="28"/>
          <w:szCs w:val="28"/>
        </w:rPr>
        <w:t>.</w:t>
      </w:r>
    </w:p>
    <w:p w:rsidR="00035C15" w:rsidRPr="003D1854" w:rsidRDefault="00035C15" w:rsidP="00035C15">
      <w:pPr>
        <w:pStyle w:val="ConsPlusNormal0"/>
        <w:ind w:firstLine="709"/>
        <w:jc w:val="both"/>
        <w:rPr>
          <w:rFonts w:ascii="Times New Roman" w:hAnsi="Times New Roman" w:cs="Times New Roman"/>
          <w:sz w:val="28"/>
          <w:szCs w:val="28"/>
        </w:rPr>
      </w:pPr>
      <w:bookmarkStart w:id="2" w:name="Par40"/>
      <w:bookmarkEnd w:id="2"/>
      <w:r w:rsidRPr="003D1854">
        <w:rPr>
          <w:rFonts w:ascii="Times New Roman" w:hAnsi="Times New Roman" w:cs="Times New Roman"/>
          <w:sz w:val="28"/>
          <w:szCs w:val="28"/>
        </w:rPr>
        <w:t>1.2. Круг заявителей.</w:t>
      </w:r>
    </w:p>
    <w:p w:rsidR="00035C15" w:rsidRDefault="00035C15" w:rsidP="00035C15">
      <w:pPr>
        <w:autoSpaceDE w:val="0"/>
        <w:autoSpaceDN w:val="0"/>
        <w:adjustRightInd w:val="0"/>
        <w:spacing w:line="240" w:lineRule="auto"/>
        <w:ind w:firstLine="708"/>
        <w:rPr>
          <w:szCs w:val="28"/>
        </w:rPr>
      </w:pPr>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3D1854">
        <w:rPr>
          <w:szCs w:val="28"/>
        </w:rPr>
        <w:t xml:space="preserve">Ефремово-Зыковский сельсовет </w:t>
      </w:r>
      <w:proofErr w:type="spellStart"/>
      <w:r w:rsidRPr="003D1854">
        <w:rPr>
          <w:szCs w:val="28"/>
        </w:rPr>
        <w:t>Пономаревского</w:t>
      </w:r>
      <w:proofErr w:type="spellEnd"/>
      <w:r w:rsidRPr="003D1854">
        <w:rPr>
          <w:szCs w:val="28"/>
        </w:rPr>
        <w:t xml:space="preserve"> района Оренбургской области о местных </w:t>
      </w:r>
      <w:r>
        <w:rPr>
          <w:szCs w:val="28"/>
        </w:rPr>
        <w:t>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035C15" w:rsidRDefault="00035C15" w:rsidP="00035C15">
      <w:pPr>
        <w:spacing w:line="240" w:lineRule="auto"/>
        <w:ind w:firstLine="709"/>
        <w:rPr>
          <w:szCs w:val="28"/>
        </w:rPr>
      </w:pPr>
      <w:r>
        <w:rPr>
          <w:szCs w:val="28"/>
        </w:rPr>
        <w:lastRenderedPageBreak/>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roofErr w:type="gramStart"/>
      <w:r>
        <w:rPr>
          <w:szCs w:val="28"/>
        </w:rPr>
        <w:t>на</w:t>
      </w:r>
      <w:proofErr w:type="gramEnd"/>
      <w:r>
        <w:rPr>
          <w:szCs w:val="28"/>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roofErr w:type="gramStart"/>
      <w:r>
        <w:rPr>
          <w:szCs w:val="28"/>
        </w:rPr>
        <w:t>на</w:t>
      </w:r>
      <w:proofErr w:type="gramEnd"/>
      <w:r>
        <w:rPr>
          <w:szCs w:val="28"/>
        </w:rPr>
        <w:t xml:space="preserve"> сайте ОМСУ: </w:t>
      </w:r>
      <w:proofErr w:type="spellStart"/>
      <w:r w:rsidR="00DC71A2">
        <w:rPr>
          <w:szCs w:val="28"/>
          <w:lang w:val="en-US"/>
        </w:rPr>
        <w:t>efrem</w:t>
      </w:r>
      <w:proofErr w:type="spellEnd"/>
      <w:r w:rsidR="00DC71A2" w:rsidRPr="00DC71A2">
        <w:rPr>
          <w:szCs w:val="28"/>
        </w:rPr>
        <w:t>-</w:t>
      </w:r>
      <w:proofErr w:type="spellStart"/>
      <w:r w:rsidR="00DC71A2">
        <w:rPr>
          <w:szCs w:val="28"/>
          <w:lang w:val="en-US"/>
        </w:rPr>
        <w:t>zikovsky</w:t>
      </w:r>
      <w:proofErr w:type="spellEnd"/>
      <w:r w:rsidR="00DC71A2" w:rsidRPr="00DC71A2">
        <w:rPr>
          <w:szCs w:val="28"/>
        </w:rPr>
        <w:t>.</w:t>
      </w:r>
      <w:proofErr w:type="spellStart"/>
      <w:r w:rsidR="00DC71A2">
        <w:rPr>
          <w:szCs w:val="28"/>
          <w:lang w:val="en-US"/>
        </w:rPr>
        <w:t>ru</w:t>
      </w:r>
      <w:proofErr w:type="spellEnd"/>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
    <w:p w:rsidR="00035C15" w:rsidRDefault="00035C15" w:rsidP="00035C15">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35C15" w:rsidRDefault="00035C15" w:rsidP="00035C15">
      <w:pPr>
        <w:pStyle w:val="ConsPlusNormal0"/>
        <w:ind w:firstLine="709"/>
        <w:jc w:val="center"/>
        <w:outlineLvl w:val="1"/>
        <w:rPr>
          <w:rFonts w:ascii="Times New Roman" w:hAnsi="Times New Roman" w:cs="Times New Roman"/>
          <w:b/>
          <w:sz w:val="28"/>
          <w:szCs w:val="28"/>
        </w:rPr>
      </w:pP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C71A2">
        <w:rPr>
          <w:rFonts w:ascii="Times New Roman" w:hAnsi="Times New Roman" w:cs="Times New Roman"/>
          <w:sz w:val="28"/>
          <w:szCs w:val="28"/>
        </w:rPr>
        <w:t xml:space="preserve">Ефремово-Зыковский сельсовет </w:t>
      </w:r>
      <w:proofErr w:type="spellStart"/>
      <w:r w:rsidRPr="00DC71A2">
        <w:rPr>
          <w:rFonts w:ascii="Times New Roman" w:hAnsi="Times New Roman" w:cs="Times New Roman"/>
          <w:sz w:val="28"/>
          <w:szCs w:val="28"/>
        </w:rPr>
        <w:t>Пономаревского</w:t>
      </w:r>
      <w:proofErr w:type="spellEnd"/>
      <w:r w:rsidRPr="00DC71A2">
        <w:rPr>
          <w:rFonts w:ascii="Times New Roman" w:hAnsi="Times New Roman" w:cs="Times New Roman"/>
          <w:sz w:val="28"/>
          <w:szCs w:val="28"/>
        </w:rPr>
        <w:t xml:space="preserve"> района Оренбургской области</w:t>
      </w:r>
      <w:r w:rsidRPr="00DC71A2">
        <w:rPr>
          <w:rFonts w:ascii="Times New Roman" w:hAnsi="Times New Roman"/>
          <w:sz w:val="28"/>
          <w:szCs w:val="28"/>
        </w:rPr>
        <w:t xml:space="preserve"> о местных налогах и сборах»</w:t>
      </w:r>
      <w:r w:rsidRPr="00DC71A2">
        <w:rPr>
          <w:rFonts w:ascii="Times New Roman" w:hAnsi="Times New Roman" w:cs="Times New Roman"/>
          <w:sz w:val="28"/>
          <w:szCs w:val="28"/>
        </w:rPr>
        <w:t xml:space="preserve"> (далее - муниципальная услуга).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035C15" w:rsidRPr="00DC71A2"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w:t>
      </w:r>
      <w:r w:rsidRPr="00DC71A2">
        <w:rPr>
          <w:rFonts w:ascii="Times New Roman" w:hAnsi="Times New Roman" w:cs="Times New Roman"/>
          <w:sz w:val="28"/>
          <w:szCs w:val="28"/>
        </w:rPr>
        <w:t xml:space="preserve">администрация МО Ефремово-Зыковский сельсовет </w:t>
      </w:r>
      <w:proofErr w:type="spellStart"/>
      <w:r w:rsidRPr="00DC71A2">
        <w:rPr>
          <w:rFonts w:ascii="Times New Roman" w:hAnsi="Times New Roman" w:cs="Times New Roman"/>
          <w:sz w:val="28"/>
          <w:szCs w:val="28"/>
        </w:rPr>
        <w:t>Пономаревского</w:t>
      </w:r>
      <w:proofErr w:type="spellEnd"/>
      <w:r w:rsidRPr="00DC71A2">
        <w:rPr>
          <w:rFonts w:ascii="Times New Roman" w:hAnsi="Times New Roman" w:cs="Times New Roman"/>
          <w:sz w:val="28"/>
          <w:szCs w:val="28"/>
        </w:rPr>
        <w:t xml:space="preserve"> района Оренбургской области.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035C15" w:rsidRDefault="00035C15" w:rsidP="00035C15">
      <w:pPr>
        <w:widowControl w:val="0"/>
        <w:tabs>
          <w:tab w:val="left" w:pos="142"/>
          <w:tab w:val="left" w:pos="284"/>
        </w:tabs>
        <w:autoSpaceDE w:val="0"/>
        <w:autoSpaceDN w:val="0"/>
        <w:adjustRightInd w:val="0"/>
        <w:spacing w:line="240" w:lineRule="auto"/>
        <w:ind w:firstLine="709"/>
        <w:rPr>
          <w:szCs w:val="28"/>
        </w:rPr>
      </w:pPr>
      <w:proofErr w:type="gramStart"/>
      <w:r>
        <w:rPr>
          <w:szCs w:val="28"/>
        </w:rPr>
        <w:t>в</w:t>
      </w:r>
      <w:proofErr w:type="gramEnd"/>
      <w:r>
        <w:rPr>
          <w:szCs w:val="28"/>
        </w:rPr>
        <w:t xml:space="preserve"> электронной форме через личный кабинет заявителя на ПГУ ЛО.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035C15" w:rsidRDefault="00035C15" w:rsidP="00035C15">
      <w:pPr>
        <w:spacing w:line="240" w:lineRule="auto"/>
        <w:ind w:firstLine="709"/>
        <w:rPr>
          <w:szCs w:val="28"/>
        </w:rPr>
      </w:pPr>
      <w:r>
        <w:rPr>
          <w:szCs w:val="28"/>
        </w:rPr>
        <w:t>Результатом предоставления муниципальной услуги являются:</w:t>
      </w:r>
    </w:p>
    <w:p w:rsidR="00035C15" w:rsidRDefault="00035C15" w:rsidP="00035C15">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DC71A2">
        <w:rPr>
          <w:bCs/>
          <w:szCs w:val="28"/>
        </w:rPr>
        <w:t xml:space="preserve">Ефремово-Зыковский сельсовет </w:t>
      </w:r>
      <w:proofErr w:type="spellStart"/>
      <w:r w:rsidRPr="00DC71A2">
        <w:rPr>
          <w:bCs/>
          <w:szCs w:val="28"/>
        </w:rPr>
        <w:t>Пономаревского</w:t>
      </w:r>
      <w:proofErr w:type="spellEnd"/>
      <w:r w:rsidRPr="00DC71A2">
        <w:rPr>
          <w:bCs/>
          <w:szCs w:val="28"/>
        </w:rPr>
        <w:t xml:space="preserve"> района Оренбургской области</w:t>
      </w:r>
      <w:r w:rsidRPr="00DC71A2">
        <w:rPr>
          <w:szCs w:val="28"/>
        </w:rPr>
        <w:t xml:space="preserve"> </w:t>
      </w:r>
      <w:r w:rsidRPr="00DC71A2">
        <w:rPr>
          <w:bCs/>
          <w:szCs w:val="28"/>
        </w:rPr>
        <w:t xml:space="preserve">о </w:t>
      </w:r>
      <w:r>
        <w:rPr>
          <w:bCs/>
          <w:szCs w:val="28"/>
        </w:rPr>
        <w:t>местных налогах и сборах</w:t>
      </w:r>
      <w:r>
        <w:rPr>
          <w:szCs w:val="28"/>
        </w:rPr>
        <w:t>;</w:t>
      </w:r>
    </w:p>
    <w:p w:rsidR="00035C15" w:rsidRDefault="00035C15" w:rsidP="00035C15">
      <w:pPr>
        <w:spacing w:line="240" w:lineRule="auto"/>
        <w:ind w:firstLine="709"/>
        <w:rPr>
          <w:szCs w:val="28"/>
        </w:rPr>
      </w:pPr>
      <w:r>
        <w:rPr>
          <w:szCs w:val="28"/>
        </w:rPr>
        <w:t>- мотивированный отказ.</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муниципальной услуги </w:t>
      </w:r>
      <w:proofErr w:type="gramStart"/>
      <w:r>
        <w:rPr>
          <w:rFonts w:ascii="Times New Roman" w:hAnsi="Times New Roman" w:cs="Times New Roman"/>
          <w:sz w:val="28"/>
          <w:szCs w:val="28"/>
        </w:rPr>
        <w:t>предоставляется</w:t>
      </w:r>
      <w:r>
        <w:rPr>
          <w:rFonts w:ascii="Times New Roman" w:hAnsi="Times New Roman" w:cs="Times New Roman"/>
          <w:sz w:val="28"/>
          <w:szCs w:val="28"/>
        </w:rPr>
        <w:br/>
        <w:t>(</w:t>
      </w:r>
      <w:proofErr w:type="gramEnd"/>
      <w:r>
        <w:rPr>
          <w:rFonts w:ascii="Times New Roman" w:hAnsi="Times New Roman" w:cs="Times New Roman"/>
          <w:sz w:val="28"/>
          <w:szCs w:val="28"/>
        </w:rPr>
        <w:t>в соответствии со способом, указанным заявителем при подаче заявления):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35C15" w:rsidRDefault="00035C15" w:rsidP="00035C15">
      <w:pPr>
        <w:spacing w:line="240" w:lineRule="auto"/>
        <w:ind w:firstLine="709"/>
        <w:rPr>
          <w:szCs w:val="28"/>
        </w:rPr>
      </w:pPr>
      <w:r>
        <w:rPr>
          <w:szCs w:val="28"/>
        </w:rPr>
        <w:t>2.4. Срок предоставления муниципальной услуги.</w:t>
      </w:r>
    </w:p>
    <w:p w:rsidR="00035C15" w:rsidRDefault="00035C15" w:rsidP="00035C15">
      <w:pPr>
        <w:autoSpaceDE w:val="0"/>
        <w:autoSpaceDN w:val="0"/>
        <w:adjustRightInd w:val="0"/>
        <w:spacing w:line="240" w:lineRule="auto"/>
        <w:ind w:firstLine="708"/>
        <w:rPr>
          <w:szCs w:val="28"/>
        </w:rPr>
      </w:pPr>
      <w:r>
        <w:rPr>
          <w:szCs w:val="28"/>
        </w:rPr>
        <w:lastRenderedPageBreak/>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35C15" w:rsidRDefault="00035C15" w:rsidP="00035C15">
      <w:pPr>
        <w:autoSpaceDE w:val="0"/>
        <w:autoSpaceDN w:val="0"/>
        <w:adjustRightInd w:val="0"/>
        <w:spacing w:line="240" w:lineRule="auto"/>
        <w:ind w:firstLine="708"/>
        <w:rPr>
          <w:szCs w:val="28"/>
        </w:rPr>
      </w:pPr>
      <w:r>
        <w:rPr>
          <w:szCs w:val="28"/>
        </w:rPr>
        <w:t>2.5. Перечень нормативных правовых актов, регулирующих предоставление муниципальной услуги, размещается на официальном сайте администрации, в федеральном реестре и на Едином портале государственных и муниципальных услуг (функций).</w:t>
      </w:r>
    </w:p>
    <w:p w:rsidR="00035C15" w:rsidRDefault="00035C15" w:rsidP="00035C15">
      <w:pPr>
        <w:tabs>
          <w:tab w:val="left" w:pos="142"/>
          <w:tab w:val="left" w:pos="284"/>
        </w:tabs>
        <w:spacing w:line="240" w:lineRule="auto"/>
        <w:ind w:firstLine="709"/>
        <w:rPr>
          <w:szCs w:val="28"/>
          <w:lang w:eastAsia="x-none"/>
        </w:rPr>
      </w:pPr>
      <w:bookmarkStart w:id="3" w:name="P72"/>
      <w:bookmarkEnd w:id="3"/>
      <w:r>
        <w:rPr>
          <w:szCs w:val="28"/>
          <w:lang w:val="x-none" w:eastAsia="x-none"/>
        </w:rPr>
        <w:t>2.</w:t>
      </w:r>
      <w:r>
        <w:rPr>
          <w:szCs w:val="28"/>
          <w:lang w:eastAsia="x-none"/>
        </w:rPr>
        <w:t>6</w:t>
      </w:r>
      <w:r>
        <w:rPr>
          <w:szCs w:val="28"/>
          <w:lang w:val="x-none" w:eastAsia="x-none"/>
        </w:rPr>
        <w:t xml:space="preserve">. </w:t>
      </w:r>
      <w:r>
        <w:rPr>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муниципальной</w:t>
      </w:r>
      <w:r>
        <w:rPr>
          <w:szCs w:val="28"/>
          <w:lang w:eastAsia="x-none"/>
        </w:rPr>
        <w:t xml:space="preserve"> услуги, подлежащих представлению заявителем:</w:t>
      </w:r>
    </w:p>
    <w:p w:rsidR="00035C15" w:rsidRDefault="00035C15" w:rsidP="00035C1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35C15" w:rsidRDefault="00035C15" w:rsidP="00035C15">
      <w:pPr>
        <w:autoSpaceDE w:val="0"/>
        <w:autoSpaceDN w:val="0"/>
        <w:adjustRightInd w:val="0"/>
        <w:spacing w:line="240" w:lineRule="auto"/>
        <w:ind w:firstLine="709"/>
        <w:rPr>
          <w:szCs w:val="28"/>
        </w:rPr>
      </w:pPr>
      <w:r>
        <w:rPr>
          <w:szCs w:val="28"/>
        </w:rPr>
        <w:t xml:space="preserve">2.6.2. Документ, удостоверяющий личность заявителя: документы, удостоверяющие личность гражданина Российской Федерации, в том числе </w:t>
      </w:r>
      <w:r>
        <w:rPr>
          <w:szCs w:val="28"/>
        </w:rPr>
        <w:lastRenderedPageBreak/>
        <w:t>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
    <w:p w:rsidR="00035C15" w:rsidRDefault="00035C15" w:rsidP="00035C15">
      <w:pPr>
        <w:spacing w:line="240" w:lineRule="auto"/>
        <w:ind w:firstLine="709"/>
        <w:rPr>
          <w:szCs w:val="28"/>
        </w:rPr>
      </w:pPr>
      <w:r>
        <w:rPr>
          <w:rStyle w:val="FontStyle32"/>
          <w:szCs w:val="28"/>
        </w:rPr>
        <w:t xml:space="preserve">2.7. </w:t>
      </w:r>
      <w:r>
        <w:rPr>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5C15" w:rsidRDefault="00035C15" w:rsidP="00035C15">
      <w:pPr>
        <w:spacing w:line="240" w:lineRule="auto"/>
        <w:ind w:firstLine="709"/>
        <w:rPr>
          <w:szCs w:val="28"/>
        </w:rPr>
      </w:pPr>
      <w:r>
        <w:rPr>
          <w:szCs w:val="28"/>
        </w:rPr>
        <w:t>Органы, предоставляющие муниципальную услугу, не вправе требовать от заявителя:</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представления</w:t>
      </w:r>
      <w:proofErr w:type="gramEnd"/>
      <w:r>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5C15" w:rsidRDefault="00035C15" w:rsidP="00035C15">
      <w:pPr>
        <w:pStyle w:val="a5"/>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осуществления</w:t>
      </w:r>
      <w:proofErr w:type="gramEnd"/>
      <w:r>
        <w:rPr>
          <w:rFonts w:ascii="Times New Roman" w:hAnsi="Times New Roman"/>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C15" w:rsidRDefault="00035C15" w:rsidP="00035C15">
      <w:pPr>
        <w:pStyle w:val="a5"/>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Pr>
          <w:rFonts w:ascii="Times New Roman" w:hAnsi="Times New Roman"/>
          <w:sz w:val="28"/>
          <w:szCs w:val="28"/>
        </w:rPr>
        <w:lastRenderedPageBreak/>
        <w:t>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035C15" w:rsidRDefault="00035C15" w:rsidP="00035C15">
      <w:pPr>
        <w:pStyle w:val="ConsPlusNormal0"/>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7" w:history="1">
        <w:r>
          <w:rPr>
            <w:rStyle w:val="a3"/>
            <w:sz w:val="28"/>
            <w:szCs w:val="28"/>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8" w:anchor="P92#P92" w:history="1">
        <w:r>
          <w:rPr>
            <w:rStyle w:val="a3"/>
            <w:sz w:val="28"/>
            <w:szCs w:val="28"/>
          </w:rPr>
          <w:t xml:space="preserve">пунктах </w:t>
        </w:r>
        <w:r>
          <w:rPr>
            <w:rStyle w:val="a3"/>
            <w:sz w:val="28"/>
            <w:szCs w:val="28"/>
          </w:rPr>
          <w:lastRenderedPageBreak/>
          <w:t>2.9.1</w:t>
        </w:r>
      </w:hyperlink>
      <w:r>
        <w:rPr>
          <w:rFonts w:ascii="Times New Roman" w:hAnsi="Times New Roman" w:cs="Times New Roman"/>
          <w:sz w:val="28"/>
          <w:szCs w:val="28"/>
        </w:rPr>
        <w:t xml:space="preserve"> - </w:t>
      </w:r>
      <w:hyperlink r:id="rId9" w:anchor="P96#P96" w:history="1">
        <w:r>
          <w:rPr>
            <w:rStyle w:val="a3"/>
            <w:sz w:val="28"/>
            <w:szCs w:val="28"/>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035C15" w:rsidRDefault="00035C15" w:rsidP="00035C1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035C15" w:rsidRDefault="00035C15" w:rsidP="00035C15">
      <w:pPr>
        <w:spacing w:line="240" w:lineRule="auto"/>
        <w:ind w:firstLine="709"/>
        <w:rPr>
          <w:szCs w:val="28"/>
        </w:rPr>
      </w:pPr>
      <w:proofErr w:type="gramStart"/>
      <w:r>
        <w:rPr>
          <w:szCs w:val="28"/>
        </w:rPr>
        <w:t>при</w:t>
      </w:r>
      <w:proofErr w:type="gramEnd"/>
      <w:r>
        <w:rPr>
          <w:szCs w:val="28"/>
        </w:rPr>
        <w:t xml:space="preserve"> личном обращении - 1 рабочий день;</w:t>
      </w:r>
    </w:p>
    <w:p w:rsidR="00035C15" w:rsidRDefault="00035C15" w:rsidP="00035C15">
      <w:pPr>
        <w:spacing w:line="240" w:lineRule="auto"/>
        <w:ind w:firstLine="709"/>
        <w:rPr>
          <w:szCs w:val="28"/>
        </w:rPr>
      </w:pPr>
      <w:proofErr w:type="gramStart"/>
      <w:r>
        <w:rPr>
          <w:szCs w:val="28"/>
        </w:rPr>
        <w:t>при</w:t>
      </w:r>
      <w:proofErr w:type="gramEnd"/>
      <w:r>
        <w:rPr>
          <w:szCs w:val="28"/>
        </w:rPr>
        <w:t xml:space="preserve"> направлении в администрацию поселения - в день поступления запроса в администрацию;</w:t>
      </w:r>
    </w:p>
    <w:p w:rsidR="00035C15" w:rsidRDefault="00035C15" w:rsidP="00035C15">
      <w:pPr>
        <w:spacing w:line="240" w:lineRule="auto"/>
        <w:ind w:firstLine="709"/>
        <w:rPr>
          <w:szCs w:val="28"/>
        </w:rPr>
      </w:pPr>
      <w:proofErr w:type="gramStart"/>
      <w:r>
        <w:rPr>
          <w:szCs w:val="28"/>
        </w:rPr>
        <w:t>при</w:t>
      </w:r>
      <w:proofErr w:type="gramEnd"/>
      <w:r>
        <w:rPr>
          <w:szCs w:val="28"/>
        </w:rPr>
        <w:t xml:space="preserve">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35C15" w:rsidRDefault="00035C15" w:rsidP="00035C15">
      <w:pPr>
        <w:tabs>
          <w:tab w:val="left" w:pos="142"/>
          <w:tab w:val="left" w:pos="284"/>
        </w:tabs>
        <w:spacing w:line="240" w:lineRule="auto"/>
        <w:ind w:firstLine="709"/>
        <w:rPr>
          <w:szCs w:val="28"/>
          <w:lang w:val="x-none" w:eastAsia="x-none"/>
        </w:rPr>
      </w:pPr>
      <w:r>
        <w:rPr>
          <w:szCs w:val="28"/>
          <w:lang w:val="x-none" w:eastAsia="x-none"/>
        </w:rPr>
        <w:t>2.1</w:t>
      </w:r>
      <w:r>
        <w:rPr>
          <w:szCs w:val="28"/>
          <w:lang w:eastAsia="x-none"/>
        </w:rPr>
        <w:t>3</w:t>
      </w:r>
      <w:r>
        <w:rPr>
          <w:szCs w:val="28"/>
          <w:lang w:val="x-none" w:eastAsia="x-none"/>
        </w:rPr>
        <w:t xml:space="preserve">. </w:t>
      </w:r>
      <w:r>
        <w:rPr>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Cs w:val="28"/>
          <w:lang w:val="x-none" w:eastAsia="x-none"/>
        </w:rPr>
        <w:t xml:space="preserve"> </w:t>
      </w:r>
    </w:p>
    <w:p w:rsidR="00035C15" w:rsidRDefault="00035C15" w:rsidP="00035C15">
      <w:pPr>
        <w:tabs>
          <w:tab w:val="left" w:pos="142"/>
          <w:tab w:val="left" w:pos="284"/>
        </w:tabs>
        <w:spacing w:line="240" w:lineRule="auto"/>
        <w:ind w:firstLine="709"/>
        <w:rPr>
          <w:szCs w:val="28"/>
          <w:lang w:eastAsia="x-none"/>
        </w:rPr>
      </w:pPr>
      <w:r>
        <w:rPr>
          <w:szCs w:val="28"/>
          <w:lang w:val="x-none" w:eastAsia="x-none"/>
        </w:rPr>
        <w:t>2.1</w:t>
      </w:r>
      <w:r>
        <w:rPr>
          <w:szCs w:val="28"/>
          <w:lang w:eastAsia="x-none"/>
        </w:rPr>
        <w:t>3</w:t>
      </w:r>
      <w:r>
        <w:rPr>
          <w:szCs w:val="28"/>
          <w:lang w:val="x-none" w:eastAsia="x-none"/>
        </w:rPr>
        <w:t>.1. Предоставление муниципальной услуги осуществляется в специально выделенных для этих целей помещениях</w:t>
      </w:r>
      <w:r>
        <w:rPr>
          <w:szCs w:val="28"/>
          <w:lang w:eastAsia="x-none"/>
        </w:rPr>
        <w:t xml:space="preserve"> ОМСУ.</w:t>
      </w:r>
    </w:p>
    <w:p w:rsidR="00035C15" w:rsidRDefault="00035C15" w:rsidP="00035C15">
      <w:pPr>
        <w:tabs>
          <w:tab w:val="left" w:pos="142"/>
          <w:tab w:val="left" w:pos="284"/>
        </w:tabs>
        <w:spacing w:line="240" w:lineRule="auto"/>
        <w:ind w:firstLine="709"/>
        <w:rPr>
          <w:szCs w:val="28"/>
          <w:lang w:eastAsia="x-none"/>
        </w:rPr>
      </w:pPr>
      <w:r>
        <w:rPr>
          <w:szCs w:val="28"/>
          <w:lang w:eastAsia="x-none"/>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35C15" w:rsidRDefault="00035C15" w:rsidP="00035C15">
      <w:pPr>
        <w:tabs>
          <w:tab w:val="left" w:pos="142"/>
          <w:tab w:val="left" w:pos="284"/>
        </w:tabs>
        <w:spacing w:line="240" w:lineRule="auto"/>
        <w:ind w:firstLine="709"/>
        <w:rPr>
          <w:szCs w:val="28"/>
          <w:lang w:eastAsia="x-none"/>
        </w:rPr>
      </w:pPr>
      <w:r>
        <w:rPr>
          <w:szCs w:val="28"/>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C15" w:rsidRDefault="00035C15" w:rsidP="00035C15">
      <w:pPr>
        <w:tabs>
          <w:tab w:val="left" w:pos="142"/>
          <w:tab w:val="left" w:pos="284"/>
        </w:tabs>
        <w:spacing w:line="240" w:lineRule="auto"/>
        <w:ind w:firstLine="709"/>
        <w:rPr>
          <w:strike/>
          <w:szCs w:val="28"/>
          <w:lang w:eastAsia="x-none"/>
        </w:rPr>
      </w:pPr>
      <w:r>
        <w:rPr>
          <w:szCs w:val="28"/>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5C15" w:rsidRDefault="00035C15" w:rsidP="00035C15">
      <w:pPr>
        <w:tabs>
          <w:tab w:val="left" w:pos="142"/>
          <w:tab w:val="left" w:pos="284"/>
        </w:tabs>
        <w:spacing w:line="240" w:lineRule="auto"/>
        <w:ind w:firstLine="709"/>
        <w:rPr>
          <w:szCs w:val="28"/>
          <w:lang w:eastAsia="x-none"/>
        </w:rPr>
      </w:pPr>
      <w:r>
        <w:rPr>
          <w:szCs w:val="28"/>
          <w:lang w:eastAsia="x-none"/>
        </w:rPr>
        <w:lastRenderedPageBreak/>
        <w:t>2.13.5. Вход в здание (помещение) и выход из него оборудуются лестницами с поручнями и пандусами для передвижения детских и инвалидных колясок.</w:t>
      </w:r>
    </w:p>
    <w:p w:rsidR="00035C15" w:rsidRDefault="00035C15" w:rsidP="00035C15">
      <w:pPr>
        <w:tabs>
          <w:tab w:val="left" w:pos="142"/>
          <w:tab w:val="left" w:pos="284"/>
        </w:tabs>
        <w:spacing w:line="240" w:lineRule="auto"/>
        <w:ind w:firstLine="709"/>
        <w:rPr>
          <w:szCs w:val="28"/>
          <w:lang w:eastAsia="x-none"/>
        </w:rPr>
      </w:pPr>
      <w:r>
        <w:rPr>
          <w:szCs w:val="28"/>
          <w:lang w:eastAsia="x-none"/>
        </w:rPr>
        <w:t>2.13.6. В помещении организуется бесплатный туалет для посетителей, в том числе туалет, предназначенный для инвалидов.</w:t>
      </w:r>
    </w:p>
    <w:p w:rsidR="00035C15" w:rsidRDefault="00035C15" w:rsidP="00035C15">
      <w:pPr>
        <w:tabs>
          <w:tab w:val="left" w:pos="142"/>
          <w:tab w:val="left" w:pos="284"/>
        </w:tabs>
        <w:spacing w:line="240" w:lineRule="auto"/>
        <w:ind w:firstLine="709"/>
        <w:rPr>
          <w:szCs w:val="28"/>
          <w:lang w:eastAsia="x-none"/>
        </w:rPr>
      </w:pPr>
      <w:r>
        <w:rPr>
          <w:szCs w:val="28"/>
          <w:lang w:eastAsia="x-none"/>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35C15" w:rsidRDefault="00035C15" w:rsidP="00035C15">
      <w:pPr>
        <w:tabs>
          <w:tab w:val="left" w:pos="142"/>
          <w:tab w:val="left" w:pos="284"/>
        </w:tabs>
        <w:spacing w:line="240" w:lineRule="auto"/>
        <w:ind w:firstLine="709"/>
        <w:rPr>
          <w:szCs w:val="28"/>
          <w:lang w:eastAsia="x-none"/>
        </w:rPr>
      </w:pPr>
      <w:r>
        <w:rPr>
          <w:szCs w:val="28"/>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5C15" w:rsidRDefault="00035C15" w:rsidP="00035C15">
      <w:pPr>
        <w:tabs>
          <w:tab w:val="left" w:pos="142"/>
          <w:tab w:val="left" w:pos="284"/>
        </w:tabs>
        <w:spacing w:line="240" w:lineRule="auto"/>
        <w:ind w:firstLine="709"/>
        <w:rPr>
          <w:szCs w:val="28"/>
          <w:lang w:eastAsia="x-none"/>
        </w:rPr>
      </w:pPr>
      <w:r>
        <w:rPr>
          <w:szCs w:val="28"/>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lang w:eastAsia="x-none"/>
        </w:rPr>
        <w:t>сурдопереводчика</w:t>
      </w:r>
      <w:proofErr w:type="spellEnd"/>
      <w:r>
        <w:rPr>
          <w:szCs w:val="28"/>
          <w:lang w:eastAsia="x-none"/>
        </w:rPr>
        <w:t xml:space="preserve"> и </w:t>
      </w:r>
      <w:proofErr w:type="spellStart"/>
      <w:r>
        <w:rPr>
          <w:szCs w:val="28"/>
          <w:lang w:eastAsia="x-none"/>
        </w:rPr>
        <w:t>тифлосурдопереводчика</w:t>
      </w:r>
      <w:proofErr w:type="spellEnd"/>
      <w:r>
        <w:rPr>
          <w:szCs w:val="28"/>
          <w:lang w:eastAsia="x-none"/>
        </w:rPr>
        <w:t>.</w:t>
      </w:r>
    </w:p>
    <w:p w:rsidR="00035C15" w:rsidRDefault="00035C15" w:rsidP="00035C15">
      <w:pPr>
        <w:tabs>
          <w:tab w:val="left" w:pos="142"/>
          <w:tab w:val="left" w:pos="284"/>
        </w:tabs>
        <w:spacing w:line="240" w:lineRule="auto"/>
        <w:ind w:firstLine="709"/>
        <w:rPr>
          <w:szCs w:val="28"/>
          <w:lang w:eastAsia="x-none"/>
        </w:rPr>
      </w:pPr>
      <w:r>
        <w:rPr>
          <w:szCs w:val="28"/>
          <w:lang w:eastAsia="x-none"/>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5C15" w:rsidRDefault="00035C15" w:rsidP="00035C15">
      <w:pPr>
        <w:tabs>
          <w:tab w:val="left" w:pos="142"/>
          <w:tab w:val="left" w:pos="284"/>
        </w:tabs>
        <w:spacing w:line="240" w:lineRule="auto"/>
        <w:ind w:firstLine="709"/>
        <w:rPr>
          <w:szCs w:val="28"/>
          <w:lang w:eastAsia="x-none"/>
        </w:rPr>
      </w:pPr>
      <w:r>
        <w:rPr>
          <w:szCs w:val="28"/>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5C15" w:rsidRDefault="00035C15" w:rsidP="00035C15">
      <w:pPr>
        <w:tabs>
          <w:tab w:val="left" w:pos="142"/>
          <w:tab w:val="left" w:pos="284"/>
        </w:tabs>
        <w:spacing w:line="240" w:lineRule="auto"/>
        <w:ind w:firstLine="709"/>
        <w:rPr>
          <w:szCs w:val="28"/>
          <w:lang w:eastAsia="x-none"/>
        </w:rPr>
      </w:pPr>
      <w:r>
        <w:rPr>
          <w:szCs w:val="28"/>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035C15" w:rsidRDefault="00035C15" w:rsidP="00035C15">
      <w:pPr>
        <w:tabs>
          <w:tab w:val="left" w:pos="142"/>
          <w:tab w:val="left" w:pos="284"/>
        </w:tabs>
        <w:spacing w:line="240" w:lineRule="auto"/>
        <w:ind w:firstLine="709"/>
        <w:rPr>
          <w:szCs w:val="28"/>
          <w:lang w:eastAsia="x-none"/>
        </w:rPr>
      </w:pPr>
      <w:r>
        <w:rPr>
          <w:szCs w:val="28"/>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5C15" w:rsidRDefault="00035C15" w:rsidP="00035C15">
      <w:pPr>
        <w:tabs>
          <w:tab w:val="left" w:pos="142"/>
          <w:tab w:val="left" w:pos="284"/>
        </w:tabs>
        <w:spacing w:line="240" w:lineRule="auto"/>
        <w:ind w:firstLine="709"/>
        <w:rPr>
          <w:szCs w:val="28"/>
          <w:lang w:eastAsia="x-none"/>
        </w:rPr>
      </w:pPr>
      <w:r>
        <w:rPr>
          <w:szCs w:val="28"/>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C15" w:rsidRDefault="00035C15" w:rsidP="00035C15">
      <w:pPr>
        <w:tabs>
          <w:tab w:val="left" w:pos="142"/>
          <w:tab w:val="left" w:pos="284"/>
        </w:tabs>
        <w:spacing w:line="240" w:lineRule="auto"/>
        <w:ind w:firstLine="709"/>
        <w:rPr>
          <w:szCs w:val="28"/>
          <w:lang w:eastAsia="x-none"/>
        </w:rPr>
      </w:pPr>
      <w:r>
        <w:rPr>
          <w:szCs w:val="28"/>
          <w:lang w:val="x-none" w:eastAsia="x-none"/>
        </w:rPr>
        <w:t>2.1</w:t>
      </w:r>
      <w:r>
        <w:rPr>
          <w:szCs w:val="28"/>
          <w:lang w:eastAsia="x-none"/>
        </w:rPr>
        <w:t>4</w:t>
      </w:r>
      <w:r>
        <w:rPr>
          <w:szCs w:val="28"/>
          <w:lang w:val="x-none" w:eastAsia="x-none"/>
        </w:rPr>
        <w:t>. Показатели доступности и качества муниципальной услуги</w:t>
      </w:r>
      <w:r>
        <w:rPr>
          <w:szCs w:val="28"/>
          <w:lang w:eastAsia="x-none"/>
        </w:rPr>
        <w:t>.</w:t>
      </w:r>
    </w:p>
    <w:p w:rsidR="00035C15" w:rsidRDefault="00035C15" w:rsidP="00035C15">
      <w:pPr>
        <w:tabs>
          <w:tab w:val="left" w:pos="142"/>
          <w:tab w:val="left" w:pos="284"/>
        </w:tabs>
        <w:spacing w:line="240" w:lineRule="auto"/>
        <w:ind w:firstLine="709"/>
        <w:rPr>
          <w:szCs w:val="28"/>
          <w:lang w:eastAsia="x-none"/>
        </w:rPr>
      </w:pPr>
      <w:r>
        <w:rPr>
          <w:szCs w:val="28"/>
          <w:lang w:val="x-none" w:eastAsia="x-none"/>
        </w:rPr>
        <w:t>2.1</w:t>
      </w:r>
      <w:r>
        <w:rPr>
          <w:szCs w:val="28"/>
          <w:lang w:eastAsia="x-none"/>
        </w:rPr>
        <w:t>4</w:t>
      </w:r>
      <w:r>
        <w:rPr>
          <w:szCs w:val="28"/>
          <w:lang w:val="x-none" w:eastAsia="x-none"/>
        </w:rPr>
        <w:t>.1. Показатели доступности муниципальной услуги</w:t>
      </w:r>
      <w:r>
        <w:rPr>
          <w:szCs w:val="28"/>
          <w:lang w:eastAsia="x-none"/>
        </w:rPr>
        <w:t xml:space="preserve"> (общие, применимые в отношении всех заявителей)</w:t>
      </w:r>
      <w:r>
        <w:rPr>
          <w:szCs w:val="28"/>
          <w:lang w:val="x-none" w:eastAsia="x-none"/>
        </w:rPr>
        <w:t>:</w:t>
      </w:r>
    </w:p>
    <w:p w:rsidR="00035C15" w:rsidRDefault="00035C15" w:rsidP="00035C15">
      <w:pPr>
        <w:tabs>
          <w:tab w:val="left" w:pos="142"/>
          <w:tab w:val="left" w:pos="284"/>
        </w:tabs>
        <w:spacing w:line="240" w:lineRule="auto"/>
        <w:ind w:firstLine="709"/>
        <w:rPr>
          <w:szCs w:val="28"/>
          <w:lang w:eastAsia="x-none"/>
        </w:rPr>
      </w:pPr>
      <w:r>
        <w:rPr>
          <w:szCs w:val="28"/>
          <w:lang w:eastAsia="x-none"/>
        </w:rPr>
        <w:t xml:space="preserve">1) </w:t>
      </w:r>
      <w:r>
        <w:rPr>
          <w:szCs w:val="28"/>
          <w:lang w:val="x-none" w:eastAsia="x-none"/>
        </w:rPr>
        <w:t>транспортная доступность к мест</w:t>
      </w:r>
      <w:r>
        <w:rPr>
          <w:szCs w:val="28"/>
          <w:lang w:eastAsia="x-none"/>
        </w:rPr>
        <w:t>у</w:t>
      </w:r>
      <w:r>
        <w:rPr>
          <w:szCs w:val="28"/>
          <w:lang w:val="x-none" w:eastAsia="x-none"/>
        </w:rPr>
        <w:t xml:space="preserve"> предоставления муниципальной услуги</w:t>
      </w:r>
      <w:r>
        <w:rPr>
          <w:szCs w:val="28"/>
          <w:lang w:eastAsia="x-none"/>
        </w:rPr>
        <w:t>;</w:t>
      </w:r>
    </w:p>
    <w:p w:rsidR="00035C15" w:rsidRDefault="00035C15" w:rsidP="00035C15">
      <w:pPr>
        <w:tabs>
          <w:tab w:val="left" w:pos="142"/>
          <w:tab w:val="left" w:pos="284"/>
        </w:tabs>
        <w:spacing w:line="240" w:lineRule="auto"/>
        <w:ind w:firstLine="709"/>
        <w:rPr>
          <w:szCs w:val="28"/>
          <w:lang w:eastAsia="x-none"/>
        </w:rPr>
      </w:pPr>
      <w:r>
        <w:rPr>
          <w:szCs w:val="28"/>
          <w:lang w:eastAsia="x-none"/>
        </w:rPr>
        <w:t>2) наличие указателей, обеспечивающих беспрепятственный доступ к помещениям, в которых предоставляется услуга;</w:t>
      </w:r>
    </w:p>
    <w:p w:rsidR="00035C15" w:rsidRDefault="00035C15" w:rsidP="00035C15">
      <w:pPr>
        <w:tabs>
          <w:tab w:val="left" w:pos="142"/>
          <w:tab w:val="left" w:pos="284"/>
        </w:tabs>
        <w:spacing w:line="240" w:lineRule="auto"/>
        <w:ind w:firstLine="709"/>
        <w:rPr>
          <w:color w:val="FF0000"/>
          <w:szCs w:val="28"/>
          <w:lang w:eastAsia="x-none"/>
        </w:rPr>
      </w:pPr>
      <w:r>
        <w:rPr>
          <w:szCs w:val="28"/>
          <w:lang w:eastAsia="x-none"/>
        </w:rPr>
        <w:t xml:space="preserve">3) возможность получения полной и достоверной информации о муниципальной услуге в администрации поселения, по телефону, на </w:t>
      </w:r>
      <w:r>
        <w:rPr>
          <w:szCs w:val="28"/>
          <w:lang w:eastAsia="x-none"/>
        </w:rPr>
        <w:lastRenderedPageBreak/>
        <w:t>официальном сайте органа, предоставляющего услугу, посредством ЕПГУ, либо ПГУ ЛО;</w:t>
      </w:r>
    </w:p>
    <w:p w:rsidR="00035C15" w:rsidRDefault="00035C15" w:rsidP="00035C15">
      <w:pPr>
        <w:spacing w:line="240" w:lineRule="auto"/>
        <w:ind w:firstLine="709"/>
        <w:rPr>
          <w:szCs w:val="28"/>
          <w:lang w:eastAsia="x-none"/>
        </w:rPr>
      </w:pPr>
      <w:r>
        <w:rPr>
          <w:szCs w:val="28"/>
          <w:lang w:eastAsia="x-none"/>
        </w:rPr>
        <w:t>4)</w:t>
      </w:r>
      <w:r>
        <w:rPr>
          <w:szCs w:val="28"/>
          <w:lang w:val="x-none" w:eastAsia="x-none"/>
        </w:rPr>
        <w:t xml:space="preserve"> </w:t>
      </w:r>
      <w:r>
        <w:rPr>
          <w:szCs w:val="28"/>
          <w:lang w:eastAsia="x-none"/>
        </w:rPr>
        <w:t>предоставление муниципальной услуги любым доступным способом, предусмотренным действующим законодательством;</w:t>
      </w:r>
    </w:p>
    <w:p w:rsidR="00035C15" w:rsidRDefault="00035C15" w:rsidP="00035C15">
      <w:pPr>
        <w:spacing w:line="240" w:lineRule="auto"/>
        <w:ind w:firstLine="709"/>
        <w:rPr>
          <w:szCs w:val="28"/>
          <w:lang w:eastAsia="x-none"/>
        </w:rPr>
      </w:pPr>
      <w:r>
        <w:rPr>
          <w:szCs w:val="28"/>
          <w:lang w:eastAsia="x-none"/>
        </w:rPr>
        <w:t>5) обеспечение для заявителя возможности</w:t>
      </w:r>
      <w:r>
        <w:rPr>
          <w:szCs w:val="28"/>
        </w:rPr>
        <w:t xml:space="preserve"> </w:t>
      </w:r>
      <w:r>
        <w:rPr>
          <w:szCs w:val="28"/>
          <w:lang w:eastAsia="x-none"/>
        </w:rPr>
        <w:t>получения информации о ходе и результате предоставления муниципальной услуги с использованием ЕПГУ и (или) ПГУ ЛО;</w:t>
      </w:r>
    </w:p>
    <w:p w:rsidR="00035C15" w:rsidRDefault="00035C15" w:rsidP="00035C15">
      <w:pPr>
        <w:spacing w:line="240" w:lineRule="auto"/>
        <w:ind w:firstLine="709"/>
        <w:rPr>
          <w:szCs w:val="28"/>
          <w:lang w:eastAsia="x-none"/>
        </w:rPr>
      </w:pPr>
      <w:r>
        <w:rPr>
          <w:szCs w:val="28"/>
          <w:lang w:eastAsia="x-none"/>
        </w:rPr>
        <w:t xml:space="preserve">2.14.2. </w:t>
      </w:r>
      <w:r>
        <w:rPr>
          <w:szCs w:val="28"/>
          <w:lang w:val="x-none" w:eastAsia="x-none"/>
        </w:rPr>
        <w:t>Показатели доступности муниципальной услуги</w:t>
      </w:r>
      <w:r>
        <w:rPr>
          <w:szCs w:val="28"/>
          <w:lang w:eastAsia="x-none"/>
        </w:rPr>
        <w:t xml:space="preserve"> (специальные, применимые в отношении инвалидов)</w:t>
      </w:r>
      <w:r>
        <w:rPr>
          <w:szCs w:val="28"/>
          <w:lang w:val="x-none" w:eastAsia="x-none"/>
        </w:rPr>
        <w:t>:</w:t>
      </w:r>
    </w:p>
    <w:p w:rsidR="00035C15" w:rsidRDefault="00035C15" w:rsidP="00035C15">
      <w:pPr>
        <w:spacing w:line="240" w:lineRule="auto"/>
        <w:ind w:firstLine="709"/>
        <w:rPr>
          <w:szCs w:val="28"/>
          <w:lang w:eastAsia="x-none"/>
        </w:rPr>
      </w:pPr>
      <w:r>
        <w:rPr>
          <w:szCs w:val="28"/>
          <w:lang w:eastAsia="x-none"/>
        </w:rPr>
        <w:t>1) наличие инфраструктуры, указанной в пункте 2.14;</w:t>
      </w:r>
    </w:p>
    <w:p w:rsidR="00035C15" w:rsidRDefault="00035C15" w:rsidP="00035C15">
      <w:pPr>
        <w:spacing w:line="240" w:lineRule="auto"/>
        <w:ind w:firstLine="709"/>
        <w:rPr>
          <w:szCs w:val="28"/>
          <w:lang w:eastAsia="x-none"/>
        </w:rPr>
      </w:pPr>
      <w:r>
        <w:rPr>
          <w:szCs w:val="28"/>
          <w:lang w:eastAsia="x-none"/>
        </w:rPr>
        <w:t>2) исполнение требований доступности услуг для инвалидов;</w:t>
      </w:r>
    </w:p>
    <w:p w:rsidR="00035C15" w:rsidRDefault="00035C15" w:rsidP="00035C15">
      <w:pPr>
        <w:spacing w:line="240" w:lineRule="auto"/>
        <w:ind w:firstLine="709"/>
        <w:rPr>
          <w:szCs w:val="28"/>
          <w:lang w:eastAsia="x-none"/>
        </w:rPr>
      </w:pPr>
      <w:r>
        <w:rPr>
          <w:szCs w:val="28"/>
          <w:lang w:eastAsia="x-none"/>
        </w:rPr>
        <w:t xml:space="preserve">3) </w:t>
      </w:r>
      <w:r>
        <w:rPr>
          <w:szCs w:val="28"/>
          <w:lang w:val="x-none" w:eastAsia="x-none"/>
        </w:rPr>
        <w:t xml:space="preserve">обеспечение беспрепятственного доступа </w:t>
      </w:r>
      <w:r>
        <w:rPr>
          <w:szCs w:val="28"/>
          <w:lang w:eastAsia="x-none"/>
        </w:rPr>
        <w:t xml:space="preserve">инвалидов </w:t>
      </w:r>
      <w:r>
        <w:rPr>
          <w:szCs w:val="28"/>
          <w:lang w:val="x-none" w:eastAsia="x-none"/>
        </w:rPr>
        <w:t>к помещениям, в которых предоставляется муниципальная услуга</w:t>
      </w:r>
      <w:r>
        <w:rPr>
          <w:szCs w:val="28"/>
          <w:lang w:eastAsia="x-none"/>
        </w:rPr>
        <w:t>;</w:t>
      </w:r>
    </w:p>
    <w:p w:rsidR="00035C15" w:rsidRDefault="00035C15" w:rsidP="00035C15">
      <w:pPr>
        <w:spacing w:line="240" w:lineRule="auto"/>
        <w:ind w:firstLine="709"/>
        <w:rPr>
          <w:szCs w:val="28"/>
          <w:lang w:eastAsia="x-none"/>
        </w:rPr>
      </w:pPr>
      <w:r>
        <w:rPr>
          <w:szCs w:val="28"/>
          <w:lang w:eastAsia="x-none"/>
        </w:rPr>
        <w:t>2.14.3. Показатели качества муниципальной услуги:</w:t>
      </w:r>
    </w:p>
    <w:p w:rsidR="00035C15" w:rsidRDefault="00035C15" w:rsidP="00035C15">
      <w:pPr>
        <w:tabs>
          <w:tab w:val="left" w:pos="142"/>
          <w:tab w:val="left" w:pos="284"/>
        </w:tabs>
        <w:spacing w:line="240" w:lineRule="auto"/>
        <w:ind w:firstLine="709"/>
        <w:rPr>
          <w:szCs w:val="28"/>
          <w:lang w:eastAsia="x-none"/>
        </w:rPr>
      </w:pPr>
      <w:r>
        <w:rPr>
          <w:szCs w:val="28"/>
          <w:lang w:eastAsia="x-none"/>
        </w:rPr>
        <w:t xml:space="preserve">1) соблюдение срока предоставления </w:t>
      </w:r>
      <w:r>
        <w:rPr>
          <w:szCs w:val="28"/>
          <w:lang w:val="x-none" w:eastAsia="x-none"/>
        </w:rPr>
        <w:t>муниципальной услуги</w:t>
      </w:r>
      <w:r>
        <w:rPr>
          <w:szCs w:val="28"/>
          <w:lang w:eastAsia="x-none"/>
        </w:rPr>
        <w:t>;</w:t>
      </w:r>
    </w:p>
    <w:p w:rsidR="00035C15" w:rsidRDefault="00035C15" w:rsidP="00035C15">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035C15" w:rsidRDefault="00035C15" w:rsidP="00035C15">
      <w:pPr>
        <w:autoSpaceDE w:val="0"/>
        <w:autoSpaceDN w:val="0"/>
        <w:adjustRightInd w:val="0"/>
        <w:spacing w:line="240" w:lineRule="auto"/>
        <w:ind w:firstLine="709"/>
        <w:rPr>
          <w:szCs w:val="28"/>
        </w:rPr>
      </w:pPr>
      <w:r>
        <w:rPr>
          <w:szCs w:val="28"/>
        </w:rPr>
        <w:t xml:space="preserve">3) </w:t>
      </w:r>
      <w:r>
        <w:rPr>
          <w:szCs w:val="28"/>
          <w:lang w:val="x-none"/>
        </w:rPr>
        <w:t>осуществл</w:t>
      </w:r>
      <w:r>
        <w:rPr>
          <w:szCs w:val="28"/>
        </w:rPr>
        <w:t>ение</w:t>
      </w:r>
      <w:r>
        <w:rPr>
          <w:szCs w:val="28"/>
          <w:lang w:val="x-none"/>
        </w:rPr>
        <w:t xml:space="preserve"> не более </w:t>
      </w:r>
      <w:r>
        <w:rPr>
          <w:szCs w:val="28"/>
        </w:rPr>
        <w:t>одного</w:t>
      </w:r>
      <w:r>
        <w:rPr>
          <w:szCs w:val="28"/>
          <w:lang w:val="x-none"/>
        </w:rPr>
        <w:t xml:space="preserve"> </w:t>
      </w:r>
      <w:r>
        <w:rPr>
          <w:szCs w:val="28"/>
        </w:rPr>
        <w:t>обращения</w:t>
      </w:r>
      <w:r>
        <w:rPr>
          <w:szCs w:val="28"/>
          <w:lang w:val="x-none"/>
        </w:rPr>
        <w:t xml:space="preserve"> </w:t>
      </w:r>
      <w:r>
        <w:rPr>
          <w:szCs w:val="28"/>
        </w:rPr>
        <w:t>заявителя к</w:t>
      </w:r>
      <w:r>
        <w:rPr>
          <w:szCs w:val="28"/>
          <w:lang w:val="x-none"/>
        </w:rPr>
        <w:t xml:space="preserve"> </w:t>
      </w:r>
      <w:r>
        <w:rPr>
          <w:szCs w:val="28"/>
        </w:rPr>
        <w:t>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035C15" w:rsidRDefault="00035C15" w:rsidP="00035C15">
      <w:pPr>
        <w:tabs>
          <w:tab w:val="left" w:pos="142"/>
          <w:tab w:val="left" w:pos="284"/>
        </w:tabs>
        <w:spacing w:line="240" w:lineRule="auto"/>
        <w:ind w:firstLine="709"/>
        <w:rPr>
          <w:szCs w:val="28"/>
          <w:lang w:eastAsia="x-none"/>
        </w:rPr>
      </w:pPr>
      <w:r>
        <w:rPr>
          <w:szCs w:val="28"/>
          <w:lang w:eastAsia="x-none"/>
        </w:rPr>
        <w:t>4)</w:t>
      </w:r>
      <w:r>
        <w:rPr>
          <w:szCs w:val="28"/>
          <w:lang w:val="x-none" w:eastAsia="x-none"/>
        </w:rPr>
        <w:t xml:space="preserve"> </w:t>
      </w:r>
      <w:r>
        <w:rPr>
          <w:szCs w:val="28"/>
          <w:lang w:eastAsia="x-none"/>
        </w:rPr>
        <w:t>отсутствие</w:t>
      </w:r>
      <w:r>
        <w:rPr>
          <w:szCs w:val="28"/>
          <w:lang w:val="x-none" w:eastAsia="x-none"/>
        </w:rPr>
        <w:t xml:space="preserve"> </w:t>
      </w:r>
      <w:r>
        <w:rPr>
          <w:szCs w:val="28"/>
          <w:lang w:eastAsia="x-none"/>
        </w:rPr>
        <w:t>жалоб на</w:t>
      </w:r>
      <w:r>
        <w:rPr>
          <w:szCs w:val="28"/>
          <w:lang w:val="x-none" w:eastAsia="x-none"/>
        </w:rPr>
        <w:t xml:space="preserve"> действи</w:t>
      </w:r>
      <w:r>
        <w:rPr>
          <w:szCs w:val="28"/>
          <w:lang w:eastAsia="x-none"/>
        </w:rPr>
        <w:t>я</w:t>
      </w:r>
      <w:r>
        <w:rPr>
          <w:szCs w:val="28"/>
          <w:lang w:val="x-none" w:eastAsia="x-none"/>
        </w:rPr>
        <w:t xml:space="preserve"> или бездействия </w:t>
      </w:r>
      <w:r>
        <w:rPr>
          <w:szCs w:val="28"/>
          <w:lang w:eastAsia="x-none"/>
        </w:rPr>
        <w:t>должностных лиц администрации поселения,</w:t>
      </w:r>
      <w:r>
        <w:rPr>
          <w:szCs w:val="28"/>
        </w:rPr>
        <w:t xml:space="preserve"> </w:t>
      </w:r>
      <w:r>
        <w:rPr>
          <w:szCs w:val="28"/>
          <w:lang w:eastAsia="x-none"/>
        </w:rPr>
        <w:t>поданных в установленном порядке.</w:t>
      </w:r>
    </w:p>
    <w:p w:rsidR="00035C15" w:rsidRPr="00DC71A2" w:rsidRDefault="00035C15" w:rsidP="00035C15">
      <w:pPr>
        <w:widowControl w:val="0"/>
        <w:tabs>
          <w:tab w:val="left" w:pos="142"/>
          <w:tab w:val="left" w:pos="284"/>
        </w:tabs>
        <w:autoSpaceDE w:val="0"/>
        <w:autoSpaceDN w:val="0"/>
        <w:adjustRightInd w:val="0"/>
        <w:spacing w:line="240" w:lineRule="auto"/>
        <w:ind w:firstLine="709"/>
        <w:rPr>
          <w:szCs w:val="28"/>
        </w:rPr>
      </w:pPr>
      <w:r w:rsidRPr="00DC71A2">
        <w:rPr>
          <w:szCs w:val="28"/>
        </w:rPr>
        <w:t xml:space="preserve">2.14.4. </w:t>
      </w:r>
      <w:r w:rsidRPr="00DC71A2">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035C15" w:rsidRPr="00DC71A2" w:rsidRDefault="00035C15" w:rsidP="00035C15">
      <w:pPr>
        <w:pStyle w:val="3"/>
        <w:tabs>
          <w:tab w:val="left" w:pos="142"/>
          <w:tab w:val="left" w:pos="284"/>
        </w:tabs>
        <w:ind w:firstLine="709"/>
        <w:jc w:val="both"/>
        <w:rPr>
          <w:rFonts w:ascii="Times New Roman" w:hAnsi="Times New Roman" w:cs="Times New Roman"/>
          <w:sz w:val="28"/>
          <w:szCs w:val="28"/>
        </w:rPr>
      </w:pPr>
      <w:r w:rsidRPr="00DC71A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35C15" w:rsidRDefault="00035C15" w:rsidP="00035C15">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C15" w:rsidRDefault="00035C15" w:rsidP="00035C15">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035C15" w:rsidRDefault="00035C15" w:rsidP="00035C15">
      <w:pPr>
        <w:spacing w:line="240" w:lineRule="auto"/>
        <w:ind w:firstLine="709"/>
        <w:rPr>
          <w:szCs w:val="28"/>
        </w:rPr>
      </w:pPr>
      <w:r>
        <w:rPr>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035C15" w:rsidRDefault="00035C15" w:rsidP="00035C15">
      <w:pPr>
        <w:spacing w:line="240" w:lineRule="auto"/>
        <w:ind w:firstLine="709"/>
        <w:rPr>
          <w:b/>
          <w:szCs w:val="28"/>
          <w:highlight w:val="red"/>
        </w:rPr>
      </w:pPr>
    </w:p>
    <w:p w:rsidR="00035C15" w:rsidRDefault="00035C15" w:rsidP="00035C15">
      <w:pPr>
        <w:tabs>
          <w:tab w:val="num" w:pos="0"/>
        </w:tabs>
        <w:autoSpaceDE w:val="0"/>
        <w:autoSpaceDN w:val="0"/>
        <w:adjustRightInd w:val="0"/>
        <w:spacing w:line="240" w:lineRule="auto"/>
        <w:ind w:firstLine="709"/>
        <w:jc w:val="center"/>
        <w:rPr>
          <w:b/>
          <w:szCs w:val="28"/>
        </w:rPr>
      </w:pPr>
      <w:r>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b/>
          <w:szCs w:val="28"/>
        </w:rPr>
        <w:lastRenderedPageBreak/>
        <w:t>электронной форме, а также особенности выполнения административных процедур в многофункциональных центрах</w:t>
      </w:r>
    </w:p>
    <w:p w:rsidR="00035C15" w:rsidRDefault="00035C15" w:rsidP="00035C15">
      <w:pPr>
        <w:tabs>
          <w:tab w:val="num" w:pos="0"/>
        </w:tabs>
        <w:autoSpaceDE w:val="0"/>
        <w:autoSpaceDN w:val="0"/>
        <w:adjustRightInd w:val="0"/>
        <w:spacing w:line="240" w:lineRule="auto"/>
        <w:ind w:firstLine="709"/>
        <w:jc w:val="center"/>
        <w:rPr>
          <w:b/>
          <w:szCs w:val="28"/>
        </w:rPr>
      </w:pPr>
    </w:p>
    <w:p w:rsidR="00035C15" w:rsidRDefault="00035C15" w:rsidP="00035C15">
      <w:pPr>
        <w:autoSpaceDE w:val="0"/>
        <w:autoSpaceDN w:val="0"/>
        <w:adjustRightInd w:val="0"/>
        <w:spacing w:line="240" w:lineRule="auto"/>
        <w:ind w:firstLine="709"/>
        <w:rPr>
          <w:szCs w:val="28"/>
        </w:rPr>
      </w:pPr>
      <w:r>
        <w:rPr>
          <w:szCs w:val="28"/>
        </w:rPr>
        <w:t>3.1. Последовательность административных процедур.</w:t>
      </w:r>
    </w:p>
    <w:p w:rsidR="00035C15" w:rsidRDefault="00035C15" w:rsidP="00035C15">
      <w:pPr>
        <w:autoSpaceDE w:val="0"/>
        <w:autoSpaceDN w:val="0"/>
        <w:adjustRightInd w:val="0"/>
        <w:spacing w:line="240" w:lineRule="auto"/>
        <w:ind w:firstLine="709"/>
        <w:rPr>
          <w:szCs w:val="28"/>
        </w:rPr>
      </w:pPr>
      <w:r>
        <w:rPr>
          <w:szCs w:val="28"/>
        </w:rPr>
        <w:t>Последовательность административных процедур исполнения муниципальной услуги включает в себя следующие действия:</w:t>
      </w:r>
    </w:p>
    <w:p w:rsidR="00035C15" w:rsidRDefault="00035C15" w:rsidP="00035C15">
      <w:pPr>
        <w:autoSpaceDE w:val="0"/>
        <w:autoSpaceDN w:val="0"/>
        <w:adjustRightInd w:val="0"/>
        <w:spacing w:line="240" w:lineRule="auto"/>
        <w:ind w:firstLine="709"/>
        <w:rPr>
          <w:szCs w:val="28"/>
        </w:rPr>
      </w:pPr>
      <w:r>
        <w:rPr>
          <w:szCs w:val="28"/>
        </w:rPr>
        <w:t>- прием и регистрация обращения (каждый вторник и четверг);</w:t>
      </w:r>
    </w:p>
    <w:p w:rsidR="00035C15" w:rsidRDefault="00035C15" w:rsidP="00035C15">
      <w:pPr>
        <w:autoSpaceDE w:val="0"/>
        <w:autoSpaceDN w:val="0"/>
        <w:adjustRightInd w:val="0"/>
        <w:spacing w:line="240" w:lineRule="auto"/>
        <w:ind w:firstLine="709"/>
        <w:rPr>
          <w:szCs w:val="28"/>
        </w:rPr>
      </w:pPr>
      <w:r>
        <w:rPr>
          <w:szCs w:val="28"/>
        </w:rPr>
        <w:t>- рассмотрение обращения;</w:t>
      </w:r>
    </w:p>
    <w:p w:rsidR="00035C15" w:rsidRDefault="00035C15" w:rsidP="00035C15">
      <w:pPr>
        <w:autoSpaceDE w:val="0"/>
        <w:autoSpaceDN w:val="0"/>
        <w:adjustRightInd w:val="0"/>
        <w:spacing w:line="240" w:lineRule="auto"/>
        <w:ind w:firstLine="709"/>
        <w:rPr>
          <w:szCs w:val="28"/>
        </w:rPr>
      </w:pPr>
      <w:r>
        <w:rPr>
          <w:szCs w:val="28"/>
        </w:rPr>
        <w:t>- подготовка и направление ответа на обращение заявителю.</w:t>
      </w:r>
    </w:p>
    <w:p w:rsidR="00035C15" w:rsidRDefault="00035C15" w:rsidP="00035C15">
      <w:pPr>
        <w:autoSpaceDE w:val="0"/>
        <w:autoSpaceDN w:val="0"/>
        <w:adjustRightInd w:val="0"/>
        <w:spacing w:line="240" w:lineRule="auto"/>
        <w:ind w:firstLine="709"/>
        <w:rPr>
          <w:szCs w:val="28"/>
        </w:rPr>
      </w:pPr>
      <w:r>
        <w:rPr>
          <w:szCs w:val="28"/>
        </w:rPr>
        <w:t>3.1.1. Прием и регистрация обращений.</w:t>
      </w:r>
    </w:p>
    <w:p w:rsidR="00035C15" w:rsidRDefault="00035C15" w:rsidP="00035C15">
      <w:pPr>
        <w:autoSpaceDE w:val="0"/>
        <w:autoSpaceDN w:val="0"/>
        <w:adjustRightInd w:val="0"/>
        <w:spacing w:line="240" w:lineRule="auto"/>
        <w:ind w:firstLine="709"/>
        <w:rPr>
          <w:szCs w:val="28"/>
        </w:rPr>
      </w:pPr>
      <w:r>
        <w:rPr>
          <w:szCs w:val="28"/>
        </w:rPr>
        <w:t>Основанием для начала предоставления муниципальной услуги является поступление обращения от заявителя в администрацию.</w:t>
      </w:r>
    </w:p>
    <w:p w:rsidR="00035C15" w:rsidRDefault="00035C15" w:rsidP="00035C15">
      <w:pPr>
        <w:autoSpaceDE w:val="0"/>
        <w:autoSpaceDN w:val="0"/>
        <w:adjustRightInd w:val="0"/>
        <w:spacing w:line="240" w:lineRule="auto"/>
        <w:ind w:firstLine="709"/>
        <w:rPr>
          <w:szCs w:val="28"/>
        </w:rPr>
      </w:pPr>
      <w:r>
        <w:rPr>
          <w:szCs w:val="28"/>
        </w:rPr>
        <w:t>Обращение подлежит обязательной регистрации в течение 1 дня с момента поступления в администрацию.</w:t>
      </w:r>
    </w:p>
    <w:p w:rsidR="00035C15" w:rsidRDefault="00035C15" w:rsidP="00035C15">
      <w:pPr>
        <w:autoSpaceDE w:val="0"/>
        <w:autoSpaceDN w:val="0"/>
        <w:adjustRightInd w:val="0"/>
        <w:spacing w:line="240" w:lineRule="auto"/>
        <w:ind w:firstLine="709"/>
        <w:rPr>
          <w:szCs w:val="28"/>
        </w:rPr>
      </w:pPr>
      <w:r>
        <w:rPr>
          <w:szCs w:val="28"/>
        </w:rPr>
        <w:t>Ответственность за прием и регистрацию обращения несет специалист, ответственный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35C15" w:rsidRDefault="00035C15" w:rsidP="00035C15">
      <w:pPr>
        <w:autoSpaceDE w:val="0"/>
        <w:autoSpaceDN w:val="0"/>
        <w:adjustRightInd w:val="0"/>
        <w:spacing w:line="240" w:lineRule="auto"/>
        <w:ind w:firstLine="709"/>
        <w:rPr>
          <w:szCs w:val="28"/>
        </w:rPr>
      </w:pPr>
      <w:r>
        <w:rPr>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35C15" w:rsidRDefault="00035C15" w:rsidP="00035C15">
      <w:pPr>
        <w:autoSpaceDE w:val="0"/>
        <w:autoSpaceDN w:val="0"/>
        <w:adjustRightInd w:val="0"/>
        <w:spacing w:line="240" w:lineRule="auto"/>
        <w:ind w:firstLine="709"/>
        <w:rPr>
          <w:szCs w:val="28"/>
        </w:rPr>
      </w:pPr>
      <w:r>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Pr>
          <w:color w:val="0000FF"/>
          <w:szCs w:val="28"/>
        </w:rPr>
        <w:t>.</w:t>
      </w:r>
      <w:r>
        <w:rPr>
          <w:szCs w:val="28"/>
        </w:rPr>
        <w:t>5, 2.7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35C15" w:rsidRDefault="00035C15" w:rsidP="00035C15">
      <w:pPr>
        <w:autoSpaceDE w:val="0"/>
        <w:autoSpaceDN w:val="0"/>
        <w:adjustRightInd w:val="0"/>
        <w:spacing w:line="240" w:lineRule="auto"/>
        <w:ind w:firstLine="709"/>
        <w:rPr>
          <w:szCs w:val="28"/>
        </w:rPr>
      </w:pPr>
      <w:r>
        <w:rPr>
          <w:szCs w:val="28"/>
        </w:rPr>
        <w:t>3.1.2. Рассмотрение обращений.</w:t>
      </w:r>
    </w:p>
    <w:p w:rsidR="00035C15" w:rsidRDefault="00035C15" w:rsidP="00035C15">
      <w:pPr>
        <w:autoSpaceDE w:val="0"/>
        <w:autoSpaceDN w:val="0"/>
        <w:adjustRightInd w:val="0"/>
        <w:spacing w:line="240" w:lineRule="auto"/>
        <w:ind w:firstLine="709"/>
        <w:rPr>
          <w:szCs w:val="28"/>
        </w:rPr>
      </w:pPr>
      <w:r>
        <w:rPr>
          <w:szCs w:val="28"/>
        </w:rPr>
        <w:t>Прошедшие регистрацию письменные обращения передаются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035C15" w:rsidRDefault="00035C15" w:rsidP="00035C15">
      <w:pPr>
        <w:autoSpaceDE w:val="0"/>
        <w:autoSpaceDN w:val="0"/>
        <w:adjustRightInd w:val="0"/>
        <w:spacing w:line="240" w:lineRule="auto"/>
        <w:ind w:firstLine="709"/>
        <w:rPr>
          <w:szCs w:val="28"/>
        </w:rPr>
      </w:pPr>
      <w:r>
        <w:rPr>
          <w:szCs w:val="28"/>
        </w:rPr>
        <w:t>- определяет, относится ли к компетенции администрации рассмотрение поставленных в обращении вопросов;</w:t>
      </w:r>
    </w:p>
    <w:p w:rsidR="00035C15" w:rsidRDefault="00035C15" w:rsidP="00035C15">
      <w:pPr>
        <w:autoSpaceDE w:val="0"/>
        <w:autoSpaceDN w:val="0"/>
        <w:adjustRightInd w:val="0"/>
        <w:spacing w:line="240" w:lineRule="auto"/>
        <w:ind w:firstLine="709"/>
        <w:rPr>
          <w:szCs w:val="28"/>
        </w:rPr>
      </w:pPr>
      <w:r>
        <w:rPr>
          <w:szCs w:val="28"/>
        </w:rPr>
        <w:lastRenderedPageBreak/>
        <w:t>- определяет характер, сроки действий и сроки рассмотрения обращения;</w:t>
      </w:r>
    </w:p>
    <w:p w:rsidR="00035C15" w:rsidRDefault="00035C15" w:rsidP="00035C15">
      <w:pPr>
        <w:autoSpaceDE w:val="0"/>
        <w:autoSpaceDN w:val="0"/>
        <w:adjustRightInd w:val="0"/>
        <w:spacing w:line="240" w:lineRule="auto"/>
        <w:ind w:firstLine="709"/>
        <w:rPr>
          <w:szCs w:val="28"/>
        </w:rPr>
      </w:pPr>
      <w:r>
        <w:rPr>
          <w:szCs w:val="28"/>
        </w:rPr>
        <w:t>- определяет исполнителя поручения;</w:t>
      </w:r>
    </w:p>
    <w:p w:rsidR="00035C15" w:rsidRDefault="00035C15" w:rsidP="00035C15">
      <w:pPr>
        <w:autoSpaceDE w:val="0"/>
        <w:autoSpaceDN w:val="0"/>
        <w:adjustRightInd w:val="0"/>
        <w:spacing w:line="240" w:lineRule="auto"/>
        <w:ind w:firstLine="709"/>
        <w:rPr>
          <w:szCs w:val="28"/>
        </w:rPr>
      </w:pPr>
      <w:r>
        <w:rPr>
          <w:szCs w:val="28"/>
        </w:rPr>
        <w:t>- ставит исполнение поручений и рассмотрение обращения на контроль.</w:t>
      </w:r>
    </w:p>
    <w:p w:rsidR="00035C15" w:rsidRDefault="00035C15" w:rsidP="00035C15">
      <w:pPr>
        <w:autoSpaceDE w:val="0"/>
        <w:autoSpaceDN w:val="0"/>
        <w:adjustRightInd w:val="0"/>
        <w:spacing w:line="240" w:lineRule="auto"/>
        <w:ind w:firstLine="709"/>
        <w:rPr>
          <w:szCs w:val="28"/>
        </w:rPr>
      </w:pPr>
      <w:r>
        <w:rPr>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035C15" w:rsidRDefault="00035C15" w:rsidP="00035C15">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в течение 1 рабочего дня с момента передачи (поступления) документов от глава администрации передает обращение для рассмотрения по существу вместе с приложенными документами специалисту администрации.</w:t>
      </w:r>
    </w:p>
    <w:p w:rsidR="00035C15" w:rsidRDefault="00035C15" w:rsidP="00035C15">
      <w:pPr>
        <w:autoSpaceDE w:val="0"/>
        <w:autoSpaceDN w:val="0"/>
        <w:adjustRightInd w:val="0"/>
        <w:spacing w:line="240" w:lineRule="auto"/>
        <w:ind w:firstLine="709"/>
        <w:rPr>
          <w:szCs w:val="28"/>
        </w:rPr>
      </w:pPr>
      <w:r>
        <w:rPr>
          <w:szCs w:val="28"/>
        </w:rPr>
        <w:t>3.1.3. Подготовка и направление ответов на обращение.</w:t>
      </w:r>
    </w:p>
    <w:p w:rsidR="00035C15" w:rsidRDefault="00035C15" w:rsidP="00035C15">
      <w:pPr>
        <w:autoSpaceDE w:val="0"/>
        <w:autoSpaceDN w:val="0"/>
        <w:adjustRightInd w:val="0"/>
        <w:spacing w:line="240" w:lineRule="auto"/>
        <w:ind w:firstLine="709"/>
        <w:rPr>
          <w:szCs w:val="28"/>
        </w:rPr>
      </w:pPr>
      <w:r>
        <w:rPr>
          <w:szCs w:val="28"/>
        </w:rPr>
        <w:t xml:space="preserve">Специалист администрации обеспечивает рассмотрение обращения и подготовку ответа в сроки, установленные </w:t>
      </w:r>
      <w:r>
        <w:rPr>
          <w:szCs w:val="28"/>
          <w:u w:val="single"/>
        </w:rPr>
        <w:t>п. 2.4.1</w:t>
      </w:r>
      <w:r>
        <w:rPr>
          <w:szCs w:val="28"/>
        </w:rPr>
        <w:t xml:space="preserve"> Административного регламента.</w:t>
      </w:r>
    </w:p>
    <w:p w:rsidR="00035C15" w:rsidRDefault="00035C15" w:rsidP="00035C15">
      <w:pPr>
        <w:autoSpaceDE w:val="0"/>
        <w:autoSpaceDN w:val="0"/>
        <w:adjustRightInd w:val="0"/>
        <w:spacing w:line="240" w:lineRule="auto"/>
        <w:ind w:firstLine="709"/>
        <w:rPr>
          <w:szCs w:val="28"/>
        </w:rPr>
      </w:pPr>
      <w:r>
        <w:rPr>
          <w:szCs w:val="28"/>
        </w:rPr>
        <w:t>Специалист администрации рассматривает поступившее заявление и оформляет письменное разъяснение.</w:t>
      </w:r>
    </w:p>
    <w:p w:rsidR="00035C15" w:rsidRDefault="00035C15" w:rsidP="00035C15">
      <w:pPr>
        <w:autoSpaceDE w:val="0"/>
        <w:autoSpaceDN w:val="0"/>
        <w:adjustRightInd w:val="0"/>
        <w:spacing w:line="240" w:lineRule="auto"/>
        <w:ind w:firstLine="709"/>
        <w:rPr>
          <w:szCs w:val="28"/>
        </w:rPr>
      </w:pPr>
      <w:r>
        <w:rPr>
          <w:szCs w:val="28"/>
        </w:rPr>
        <w:t>Ответ на вопрос предоставляется в простой, четкой и понятной форме за подписью главы администрации либо лица, его замещающего.</w:t>
      </w:r>
    </w:p>
    <w:p w:rsidR="00035C15" w:rsidRDefault="00035C15" w:rsidP="00035C15">
      <w:pPr>
        <w:autoSpaceDE w:val="0"/>
        <w:autoSpaceDN w:val="0"/>
        <w:adjustRightInd w:val="0"/>
        <w:spacing w:line="240" w:lineRule="auto"/>
        <w:ind w:firstLine="709"/>
        <w:rPr>
          <w:szCs w:val="28"/>
        </w:rPr>
      </w:pPr>
      <w:r>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35C15" w:rsidRDefault="00035C15" w:rsidP="00035C15">
      <w:pPr>
        <w:autoSpaceDE w:val="0"/>
        <w:autoSpaceDN w:val="0"/>
        <w:adjustRightInd w:val="0"/>
        <w:spacing w:line="240" w:lineRule="auto"/>
        <w:ind w:firstLine="709"/>
        <w:rPr>
          <w:szCs w:val="28"/>
        </w:rPr>
      </w:pPr>
      <w:r>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35C15" w:rsidRDefault="00035C15" w:rsidP="00035C15">
      <w:pPr>
        <w:autoSpaceDE w:val="0"/>
        <w:autoSpaceDN w:val="0"/>
        <w:adjustRightInd w:val="0"/>
        <w:spacing w:line="240" w:lineRule="auto"/>
        <w:ind w:firstLine="709"/>
        <w:rPr>
          <w:szCs w:val="28"/>
          <w:u w:val="single"/>
        </w:rPr>
      </w:pPr>
      <w:r>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Cs w:val="28"/>
          <w:u w:val="single"/>
        </w:rPr>
        <w:t>.</w:t>
      </w:r>
    </w:p>
    <w:p w:rsidR="00035C15" w:rsidRDefault="00035C15" w:rsidP="00035C15">
      <w:pPr>
        <w:tabs>
          <w:tab w:val="left" w:pos="142"/>
          <w:tab w:val="left" w:pos="284"/>
        </w:tabs>
        <w:spacing w:line="240" w:lineRule="auto"/>
        <w:ind w:firstLine="709"/>
        <w:rPr>
          <w:szCs w:val="28"/>
          <w:lang w:eastAsia="x-none"/>
        </w:rPr>
      </w:pPr>
      <w:r>
        <w:rPr>
          <w:szCs w:val="28"/>
          <w:lang w:eastAsia="x-none"/>
        </w:rPr>
        <w:t>3.2. О</w:t>
      </w:r>
      <w:r>
        <w:rPr>
          <w:bCs/>
          <w:szCs w:val="28"/>
          <w:lang w:eastAsia="x-none"/>
        </w:rPr>
        <w:t>собенности выполнения административных процедур в электронной форме.</w:t>
      </w:r>
    </w:p>
    <w:p w:rsidR="00035C15" w:rsidRDefault="00035C15" w:rsidP="00035C15">
      <w:pPr>
        <w:spacing w:line="240" w:lineRule="auto"/>
        <w:ind w:firstLine="709"/>
        <w:outlineLvl w:val="1"/>
        <w:rPr>
          <w:szCs w:val="28"/>
        </w:rPr>
      </w:pPr>
      <w:r>
        <w:rPr>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5C15" w:rsidRDefault="00035C15" w:rsidP="00035C15">
      <w:pPr>
        <w:spacing w:line="240" w:lineRule="auto"/>
        <w:ind w:firstLine="709"/>
        <w:outlineLvl w:val="1"/>
        <w:rPr>
          <w:szCs w:val="28"/>
        </w:rPr>
      </w:pPr>
      <w:r>
        <w:rPr>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35C15" w:rsidRDefault="00035C15" w:rsidP="00035C15">
      <w:pPr>
        <w:spacing w:line="240" w:lineRule="auto"/>
        <w:ind w:firstLine="709"/>
        <w:outlineLvl w:val="1"/>
        <w:rPr>
          <w:szCs w:val="28"/>
        </w:rPr>
      </w:pPr>
      <w:r>
        <w:rPr>
          <w:szCs w:val="28"/>
        </w:rPr>
        <w:lastRenderedPageBreak/>
        <w:t xml:space="preserve">3.2.3. Муниципальная услуга предоставляется через ПГУ ЛО, либо через ЕПГУ следующими способами: </w:t>
      </w:r>
    </w:p>
    <w:p w:rsidR="00035C15" w:rsidRDefault="00035C15" w:rsidP="00035C15">
      <w:pPr>
        <w:spacing w:line="240" w:lineRule="auto"/>
        <w:ind w:firstLine="709"/>
        <w:outlineLvl w:val="1"/>
        <w:rPr>
          <w:szCs w:val="28"/>
        </w:rPr>
      </w:pPr>
      <w:proofErr w:type="gramStart"/>
      <w:r>
        <w:rPr>
          <w:szCs w:val="28"/>
        </w:rPr>
        <w:t>без</w:t>
      </w:r>
      <w:proofErr w:type="gramEnd"/>
      <w:r>
        <w:rPr>
          <w:szCs w:val="28"/>
        </w:rPr>
        <w:t xml:space="preserve"> личной явки на прием в администрацию поселения. </w:t>
      </w:r>
    </w:p>
    <w:p w:rsidR="00035C15" w:rsidRDefault="00035C15" w:rsidP="00035C15">
      <w:pPr>
        <w:spacing w:line="240" w:lineRule="auto"/>
        <w:ind w:firstLine="709"/>
        <w:outlineLvl w:val="1"/>
        <w:rPr>
          <w:szCs w:val="28"/>
        </w:rPr>
      </w:pPr>
      <w:r>
        <w:rPr>
          <w:szCs w:val="28"/>
        </w:rPr>
        <w:t>3.2.4. Для подачи заявления через ЕПГУ или через ПГУ ЛО заявитель должен выполнить следующие действия:</w:t>
      </w:r>
    </w:p>
    <w:p w:rsidR="00035C15" w:rsidRDefault="00035C15" w:rsidP="00035C15">
      <w:pPr>
        <w:spacing w:line="240" w:lineRule="auto"/>
        <w:ind w:firstLine="709"/>
        <w:outlineLvl w:val="1"/>
        <w:rPr>
          <w:szCs w:val="28"/>
        </w:rPr>
      </w:pPr>
      <w:proofErr w:type="gramStart"/>
      <w:r>
        <w:rPr>
          <w:szCs w:val="28"/>
        </w:rPr>
        <w:t>пройти</w:t>
      </w:r>
      <w:proofErr w:type="gramEnd"/>
      <w:r>
        <w:rPr>
          <w:szCs w:val="28"/>
        </w:rPr>
        <w:t xml:space="preserve"> идентификацию и аутентификацию в ЕСИА;</w:t>
      </w:r>
    </w:p>
    <w:p w:rsidR="00035C15" w:rsidRDefault="00035C15" w:rsidP="00035C15">
      <w:pPr>
        <w:spacing w:line="240" w:lineRule="auto"/>
        <w:ind w:firstLine="709"/>
        <w:outlineLvl w:val="1"/>
        <w:rPr>
          <w:szCs w:val="28"/>
        </w:rPr>
      </w:pPr>
      <w:proofErr w:type="gramStart"/>
      <w:r>
        <w:rPr>
          <w:szCs w:val="28"/>
        </w:rPr>
        <w:t>в</w:t>
      </w:r>
      <w:proofErr w:type="gramEnd"/>
      <w:r>
        <w:rPr>
          <w:szCs w:val="28"/>
        </w:rPr>
        <w:t xml:space="preserve"> личном кабинете на ЕПГУ или на ПГУ ЛО заполнить в электронном виде заявление на оказание муниципальной услуги;</w:t>
      </w:r>
    </w:p>
    <w:p w:rsidR="00035C15" w:rsidRDefault="00035C15" w:rsidP="00035C15">
      <w:pPr>
        <w:spacing w:line="240" w:lineRule="auto"/>
        <w:ind w:firstLine="709"/>
        <w:outlineLvl w:val="1"/>
        <w:rPr>
          <w:szCs w:val="28"/>
        </w:rPr>
      </w:pPr>
      <w:proofErr w:type="gramStart"/>
      <w:r>
        <w:rPr>
          <w:szCs w:val="28"/>
        </w:rPr>
        <w:t>приложить</w:t>
      </w:r>
      <w:proofErr w:type="gramEnd"/>
      <w:r>
        <w:rPr>
          <w:szCs w:val="28"/>
        </w:rPr>
        <w:t xml:space="preserve"> обращение;</w:t>
      </w:r>
    </w:p>
    <w:p w:rsidR="00035C15" w:rsidRDefault="00035C15" w:rsidP="00035C15">
      <w:pPr>
        <w:spacing w:line="240" w:lineRule="auto"/>
        <w:ind w:firstLine="709"/>
        <w:outlineLvl w:val="1"/>
        <w:rPr>
          <w:szCs w:val="28"/>
        </w:rPr>
      </w:pPr>
      <w:proofErr w:type="gramStart"/>
      <w:r>
        <w:rPr>
          <w:szCs w:val="28"/>
        </w:rPr>
        <w:t>направить</w:t>
      </w:r>
      <w:proofErr w:type="gramEnd"/>
      <w:r>
        <w:rPr>
          <w:szCs w:val="28"/>
        </w:rPr>
        <w:t xml:space="preserve"> пакет электронных документов в администрацию поселения посредством функционала ЕПГУ ЛО или ПГУ ЛО. </w:t>
      </w:r>
    </w:p>
    <w:p w:rsidR="00035C15" w:rsidRDefault="00035C15" w:rsidP="00035C15">
      <w:pPr>
        <w:spacing w:line="240" w:lineRule="auto"/>
        <w:ind w:firstLine="709"/>
        <w:outlineLvl w:val="1"/>
        <w:rPr>
          <w:szCs w:val="28"/>
        </w:rPr>
      </w:pPr>
      <w:r>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5C15" w:rsidRDefault="00035C15" w:rsidP="00035C15">
      <w:pPr>
        <w:spacing w:line="240" w:lineRule="auto"/>
        <w:ind w:firstLine="709"/>
        <w:outlineLvl w:val="1"/>
        <w:rPr>
          <w:szCs w:val="28"/>
        </w:rPr>
      </w:pPr>
      <w:r>
        <w:rPr>
          <w:szCs w:val="28"/>
        </w:rPr>
        <w:t xml:space="preserve">3.2.6. Должностное лицо администрации выполняет следующие действия: </w:t>
      </w:r>
    </w:p>
    <w:p w:rsidR="00035C15" w:rsidRDefault="00035C15" w:rsidP="00035C15">
      <w:pPr>
        <w:spacing w:line="240" w:lineRule="auto"/>
        <w:ind w:firstLine="709"/>
        <w:outlineLvl w:val="1"/>
        <w:rPr>
          <w:szCs w:val="28"/>
        </w:rPr>
      </w:pPr>
      <w:proofErr w:type="gramStart"/>
      <w:r>
        <w:rPr>
          <w:szCs w:val="28"/>
        </w:rPr>
        <w:t>формирует</w:t>
      </w:r>
      <w:proofErr w:type="gramEnd"/>
      <w:r>
        <w:rPr>
          <w:szCs w:val="28"/>
        </w:rPr>
        <w:t xml:space="preserve">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35C15" w:rsidRDefault="00035C15" w:rsidP="00035C15">
      <w:pPr>
        <w:spacing w:line="240" w:lineRule="auto"/>
        <w:ind w:firstLine="709"/>
        <w:outlineLvl w:val="1"/>
        <w:rPr>
          <w:szCs w:val="28"/>
        </w:rPr>
      </w:pPr>
      <w:proofErr w:type="gramStart"/>
      <w:r>
        <w:rPr>
          <w:szCs w:val="28"/>
        </w:rPr>
        <w:t>после</w:t>
      </w:r>
      <w:proofErr w:type="gramEnd"/>
      <w:r>
        <w:rPr>
          <w:szCs w:val="28"/>
        </w:rPr>
        <w:t xml:space="preserve">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035C15" w:rsidRDefault="00035C15" w:rsidP="00035C15">
      <w:pPr>
        <w:spacing w:line="240" w:lineRule="auto"/>
        <w:ind w:firstLine="709"/>
        <w:outlineLvl w:val="1"/>
        <w:rPr>
          <w:szCs w:val="28"/>
        </w:rPr>
      </w:pPr>
      <w:proofErr w:type="gramStart"/>
      <w:r>
        <w:rPr>
          <w:szCs w:val="28"/>
        </w:rPr>
        <w:t>уведомляет</w:t>
      </w:r>
      <w:proofErr w:type="gramEnd"/>
      <w:r>
        <w:rPr>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C15" w:rsidRDefault="00035C15" w:rsidP="00035C15">
      <w:pPr>
        <w:spacing w:line="240" w:lineRule="auto"/>
        <w:ind w:firstLine="709"/>
        <w:outlineLvl w:val="1"/>
        <w:rPr>
          <w:szCs w:val="28"/>
        </w:rPr>
      </w:pPr>
      <w:r>
        <w:rPr>
          <w:szCs w:val="28"/>
        </w:rPr>
        <w:t>3.2.7. В случае поступления всех документов, указанных в пункте 2.6</w:t>
      </w:r>
      <w:proofErr w:type="gramStart"/>
      <w:r>
        <w:rPr>
          <w:szCs w:val="28"/>
        </w:rPr>
        <w:t>. настоящего</w:t>
      </w:r>
      <w:proofErr w:type="gramEnd"/>
      <w:r>
        <w:rPr>
          <w:szCs w:val="28"/>
        </w:rPr>
        <w:t xml:space="preserve">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35C15" w:rsidRDefault="00035C15" w:rsidP="00035C15">
      <w:pPr>
        <w:spacing w:line="240" w:lineRule="auto"/>
        <w:ind w:firstLine="709"/>
        <w:outlineLvl w:val="1"/>
        <w:rPr>
          <w:szCs w:val="28"/>
        </w:rPr>
      </w:pPr>
      <w:r>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5C15" w:rsidRDefault="00035C15" w:rsidP="00035C15">
      <w:pPr>
        <w:spacing w:line="240" w:lineRule="auto"/>
        <w:ind w:firstLine="709"/>
        <w:outlineLvl w:val="1"/>
        <w:rPr>
          <w:szCs w:val="28"/>
        </w:rPr>
      </w:pPr>
      <w:r>
        <w:rPr>
          <w:szCs w:val="28"/>
        </w:rPr>
        <w:t xml:space="preserve">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Pr>
          <w:szCs w:val="28"/>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C15" w:rsidRDefault="00035C15" w:rsidP="00035C15">
      <w:pPr>
        <w:spacing w:line="240" w:lineRule="auto"/>
        <w:ind w:firstLine="709"/>
        <w:outlineLvl w:val="1"/>
        <w:rPr>
          <w:szCs w:val="28"/>
        </w:rPr>
      </w:pPr>
      <w:r>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5C15" w:rsidRDefault="00035C15" w:rsidP="00035C15">
      <w:pPr>
        <w:spacing w:line="240" w:lineRule="auto"/>
        <w:ind w:firstLine="709"/>
        <w:rPr>
          <w:color w:val="000000"/>
          <w:szCs w:val="28"/>
        </w:rPr>
      </w:pPr>
      <w:r>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035C15" w:rsidRDefault="00035C15" w:rsidP="00035C15">
      <w:pPr>
        <w:spacing w:line="240" w:lineRule="auto"/>
        <w:ind w:firstLine="709"/>
        <w:rPr>
          <w:color w:val="000000"/>
          <w:szCs w:val="28"/>
        </w:rPr>
      </w:pPr>
      <w:r>
        <w:rPr>
          <w:color w:val="000000"/>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35C15" w:rsidRDefault="00035C15" w:rsidP="00035C15">
      <w:pPr>
        <w:spacing w:line="240" w:lineRule="auto"/>
        <w:ind w:firstLine="709"/>
        <w:rPr>
          <w:b/>
          <w:szCs w:val="28"/>
        </w:rPr>
      </w:pPr>
      <w:r>
        <w:rPr>
          <w:color w:val="000000"/>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035C15" w:rsidRDefault="00035C15" w:rsidP="00035C15">
      <w:pPr>
        <w:pStyle w:val="ConsPlusNormal0"/>
        <w:ind w:firstLine="709"/>
        <w:jc w:val="center"/>
        <w:rPr>
          <w:rFonts w:ascii="Times New Roman" w:hAnsi="Times New Roman" w:cs="Times New Roman"/>
          <w:b/>
          <w:color w:val="FF0000"/>
          <w:sz w:val="28"/>
          <w:szCs w:val="28"/>
        </w:rPr>
      </w:pPr>
    </w:p>
    <w:p w:rsidR="00035C15" w:rsidRDefault="00035C15" w:rsidP="00035C15">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 регламента</w:t>
      </w:r>
    </w:p>
    <w:p w:rsidR="00035C15" w:rsidRDefault="00035C15" w:rsidP="00035C15">
      <w:pPr>
        <w:pStyle w:val="ConsPlusNormal0"/>
        <w:ind w:firstLine="709"/>
        <w:jc w:val="center"/>
        <w:rPr>
          <w:rFonts w:ascii="Times New Roman" w:hAnsi="Times New Roman" w:cs="Times New Roman"/>
          <w:b/>
          <w:sz w:val="28"/>
          <w:szCs w:val="28"/>
        </w:rPr>
      </w:pPr>
    </w:p>
    <w:p w:rsidR="00035C15" w:rsidRDefault="00035C15" w:rsidP="00035C15">
      <w:pPr>
        <w:pStyle w:val="2"/>
        <w:tabs>
          <w:tab w:val="left" w:pos="6520"/>
        </w:tabs>
        <w:ind w:firstLine="709"/>
        <w:jc w:val="both"/>
        <w:rPr>
          <w:szCs w:val="28"/>
        </w:rPr>
      </w:pPr>
      <w:r>
        <w:rPr>
          <w:szCs w:val="28"/>
        </w:rPr>
        <w:t>3.1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C15" w:rsidRDefault="00035C15" w:rsidP="00035C15">
      <w:pPr>
        <w:pStyle w:val="2"/>
        <w:tabs>
          <w:tab w:val="left" w:pos="6520"/>
        </w:tabs>
        <w:ind w:firstLine="709"/>
        <w:jc w:val="both"/>
        <w:rPr>
          <w:szCs w:val="28"/>
        </w:rPr>
      </w:pPr>
      <w:r>
        <w:rPr>
          <w:szCs w:val="28"/>
        </w:rPr>
        <w:t>Контроль за предоставлением муниципальной услуги осуществляет</w:t>
      </w:r>
      <w:r>
        <w:rPr>
          <w:sz w:val="24"/>
          <w:szCs w:val="28"/>
        </w:rPr>
        <w:t xml:space="preserve"> </w:t>
      </w:r>
      <w:r>
        <w:rPr>
          <w:szCs w:val="28"/>
        </w:rPr>
        <w:t xml:space="preserve">должностное лицо – </w:t>
      </w:r>
      <w:r w:rsidRPr="00DC71A2">
        <w:rPr>
          <w:szCs w:val="28"/>
        </w:rPr>
        <w:t xml:space="preserve">глава администрации МО Ефремово-Зыковский сельсовет </w:t>
      </w:r>
      <w:proofErr w:type="spellStart"/>
      <w:r w:rsidRPr="00DC71A2">
        <w:rPr>
          <w:szCs w:val="28"/>
        </w:rPr>
        <w:t>Пономаревского</w:t>
      </w:r>
      <w:proofErr w:type="spellEnd"/>
      <w:r w:rsidRPr="00DC71A2">
        <w:rPr>
          <w:szCs w:val="28"/>
        </w:rPr>
        <w:t xml:space="preserve"> района Оренбургской области</w:t>
      </w:r>
      <w:r>
        <w:rPr>
          <w:szCs w:val="28"/>
        </w:rPr>
        <w:t>. Контроль осуществляется путем проведения проверок полноты и качества предоставления муниципальной услуги.</w:t>
      </w:r>
    </w:p>
    <w:p w:rsidR="00035C15" w:rsidRDefault="00035C15" w:rsidP="00035C15">
      <w:pPr>
        <w:pStyle w:val="2"/>
        <w:tabs>
          <w:tab w:val="left" w:pos="142"/>
          <w:tab w:val="left" w:pos="284"/>
        </w:tabs>
        <w:ind w:firstLine="709"/>
        <w:jc w:val="both"/>
        <w:rPr>
          <w:szCs w:val="28"/>
        </w:rPr>
      </w:pPr>
      <w:r>
        <w:rPr>
          <w:szCs w:val="28"/>
        </w:rPr>
        <w:t xml:space="preserve">Текущий контроль за соблюдением и исполнением положений регламента и иных нормативных правовых актов, устанавливающих </w:t>
      </w:r>
      <w:r>
        <w:rPr>
          <w:szCs w:val="28"/>
        </w:rPr>
        <w:lastRenderedPageBreak/>
        <w:t>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5C15" w:rsidRDefault="00035C15" w:rsidP="00035C15">
      <w:pPr>
        <w:pStyle w:val="2"/>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035C15" w:rsidRDefault="00035C15" w:rsidP="00035C15">
      <w:pPr>
        <w:pStyle w:val="2"/>
        <w:numPr>
          <w:ilvl w:val="0"/>
          <w:numId w:val="2"/>
        </w:numPr>
        <w:tabs>
          <w:tab w:val="left" w:pos="142"/>
          <w:tab w:val="left" w:pos="284"/>
          <w:tab w:val="left" w:pos="1134"/>
        </w:tabs>
        <w:ind w:left="0" w:firstLine="709"/>
        <w:jc w:val="both"/>
        <w:rPr>
          <w:szCs w:val="28"/>
        </w:rPr>
      </w:pPr>
      <w:proofErr w:type="gramStart"/>
      <w:r>
        <w:rPr>
          <w:szCs w:val="28"/>
        </w:rPr>
        <w:t>проведения</w:t>
      </w:r>
      <w:proofErr w:type="gramEnd"/>
      <w:r>
        <w:rPr>
          <w:szCs w:val="28"/>
        </w:rPr>
        <w:t xml:space="preserve"> проверок;</w:t>
      </w:r>
    </w:p>
    <w:p w:rsidR="00035C15" w:rsidRDefault="00035C15" w:rsidP="00035C15">
      <w:pPr>
        <w:pStyle w:val="2"/>
        <w:tabs>
          <w:tab w:val="left" w:pos="142"/>
          <w:tab w:val="left" w:pos="284"/>
          <w:tab w:val="left" w:pos="1134"/>
        </w:tabs>
        <w:ind w:left="709"/>
        <w:jc w:val="both"/>
        <w:rPr>
          <w:ins w:id="6" w:author="nadlooshi" w:date="2020-05-14T19:50:00Z"/>
          <w:szCs w:val="28"/>
        </w:rPr>
      </w:pPr>
      <w:r>
        <w:rPr>
          <w:szCs w:val="28"/>
        </w:rPr>
        <w:t xml:space="preserve">2) рассмотрения жалоб на действия (бездействие) должностных </w:t>
      </w:r>
      <w:proofErr w:type="gramStart"/>
      <w:r>
        <w:rPr>
          <w:szCs w:val="28"/>
        </w:rPr>
        <w:t>лиц  администрации</w:t>
      </w:r>
      <w:proofErr w:type="gramEnd"/>
      <w:r>
        <w:rPr>
          <w:szCs w:val="28"/>
        </w:rPr>
        <w:t xml:space="preserve"> поселения, ответственных за предоставление муниципальной услуги.</w:t>
      </w:r>
    </w:p>
    <w:p w:rsidR="00035C15" w:rsidRDefault="00035C15" w:rsidP="00035C15">
      <w:pPr>
        <w:tabs>
          <w:tab w:val="left" w:pos="142"/>
          <w:tab w:val="left" w:pos="284"/>
        </w:tabs>
        <w:spacing w:line="240" w:lineRule="auto"/>
        <w:ind w:firstLine="709"/>
        <w:rPr>
          <w:szCs w:val="28"/>
          <w:lang w:eastAsia="x-none"/>
        </w:rPr>
      </w:pPr>
    </w:p>
    <w:p w:rsidR="00035C15" w:rsidRDefault="00035C15" w:rsidP="00035C15">
      <w:pPr>
        <w:pStyle w:val="ConsPlusNormal0"/>
        <w:ind w:firstLine="709"/>
        <w:jc w:val="both"/>
        <w:rPr>
          <w:rFonts w:ascii="Times New Roman" w:hAnsi="Times New Roman" w:cs="Times New Roman"/>
          <w:color w:val="FF0000"/>
          <w:sz w:val="28"/>
          <w:szCs w:val="28"/>
          <w:lang w:eastAsia="ru-RU"/>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DC71A2" w:rsidRDefault="00DC71A2"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pStyle w:val="ConsPlusNormal0"/>
        <w:ind w:firstLine="709"/>
        <w:jc w:val="both"/>
        <w:rPr>
          <w:rFonts w:ascii="Times New Roman" w:hAnsi="Times New Roman" w:cs="Times New Roman"/>
          <w:color w:val="FF0000"/>
          <w:sz w:val="28"/>
          <w:szCs w:val="28"/>
        </w:rPr>
      </w:pPr>
    </w:p>
    <w:p w:rsidR="00035C15" w:rsidRDefault="00035C15" w:rsidP="00035C15">
      <w:pPr>
        <w:tabs>
          <w:tab w:val="left" w:pos="7770"/>
          <w:tab w:val="right" w:pos="9915"/>
        </w:tabs>
        <w:autoSpaceDE w:val="0"/>
        <w:autoSpaceDN w:val="0"/>
        <w:adjustRightInd w:val="0"/>
        <w:spacing w:line="240" w:lineRule="auto"/>
        <w:ind w:firstLine="720"/>
        <w:jc w:val="right"/>
        <w:rPr>
          <w:sz w:val="26"/>
          <w:szCs w:val="26"/>
        </w:rPr>
      </w:pPr>
      <w:r>
        <w:lastRenderedPageBreak/>
        <w:t xml:space="preserve">      </w:t>
      </w:r>
      <w:r>
        <w:rPr>
          <w:sz w:val="26"/>
          <w:szCs w:val="26"/>
        </w:rPr>
        <w:t>Приложение 1</w:t>
      </w:r>
    </w:p>
    <w:p w:rsidR="00035C15" w:rsidRDefault="00035C15" w:rsidP="00035C15">
      <w:pPr>
        <w:pStyle w:val="ConsPlusNormal0"/>
        <w:ind w:left="-567" w:firstLine="0"/>
        <w:jc w:val="right"/>
        <w:rPr>
          <w:rFonts w:ascii="Times New Roman" w:hAnsi="Times New Roman" w:cs="Times New Roman"/>
          <w:sz w:val="28"/>
          <w:szCs w:val="28"/>
        </w:rPr>
      </w:pP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Административному регламенту </w:t>
      </w:r>
    </w:p>
    <w:p w:rsidR="00035C15" w:rsidRDefault="00035C15" w:rsidP="00035C15">
      <w:pPr>
        <w:spacing w:line="240" w:lineRule="auto"/>
        <w:ind w:left="-567"/>
        <w:rPr>
          <w:sz w:val="26"/>
          <w:szCs w:val="26"/>
        </w:rPr>
      </w:pPr>
    </w:p>
    <w:p w:rsidR="00035C15" w:rsidRDefault="00035C15" w:rsidP="00035C15">
      <w:pPr>
        <w:spacing w:line="240" w:lineRule="auto"/>
        <w:jc w:val="right"/>
        <w:rPr>
          <w:sz w:val="26"/>
          <w:szCs w:val="26"/>
        </w:rPr>
      </w:pPr>
      <w:r>
        <w:rPr>
          <w:sz w:val="26"/>
          <w:szCs w:val="26"/>
        </w:rPr>
        <w:tab/>
        <w:t>В___________________________________________</w:t>
      </w:r>
    </w:p>
    <w:p w:rsidR="00035C15" w:rsidRDefault="00035C15" w:rsidP="00035C15">
      <w:pPr>
        <w:spacing w:line="240" w:lineRule="auto"/>
        <w:ind w:left="-567"/>
        <w:jc w:val="right"/>
        <w:rPr>
          <w:i/>
          <w:iCs/>
          <w:sz w:val="26"/>
          <w:szCs w:val="26"/>
        </w:rPr>
      </w:pPr>
      <w:r>
        <w:rPr>
          <w:i/>
          <w:iCs/>
          <w:sz w:val="26"/>
          <w:szCs w:val="26"/>
        </w:rPr>
        <w:t>(</w:t>
      </w:r>
      <w:proofErr w:type="gramStart"/>
      <w:r>
        <w:rPr>
          <w:i/>
          <w:iCs/>
          <w:sz w:val="26"/>
          <w:szCs w:val="26"/>
        </w:rPr>
        <w:t>указать</w:t>
      </w:r>
      <w:proofErr w:type="gramEnd"/>
      <w:r>
        <w:rPr>
          <w:i/>
          <w:iCs/>
          <w:sz w:val="26"/>
          <w:szCs w:val="26"/>
        </w:rPr>
        <w:t xml:space="preserve"> наименование Уполномоченного органа)</w:t>
      </w:r>
    </w:p>
    <w:p w:rsidR="00035C15" w:rsidRDefault="00035C15" w:rsidP="00035C15">
      <w:pPr>
        <w:spacing w:line="240" w:lineRule="auto"/>
        <w:ind w:left="-567"/>
        <w:jc w:val="right"/>
        <w:rPr>
          <w:i/>
          <w:iCs/>
          <w:sz w:val="26"/>
          <w:szCs w:val="26"/>
        </w:rPr>
      </w:pPr>
      <w:proofErr w:type="gramStart"/>
      <w:r>
        <w:rPr>
          <w:sz w:val="26"/>
          <w:szCs w:val="26"/>
        </w:rPr>
        <w:t>от</w:t>
      </w:r>
      <w:proofErr w:type="gramEnd"/>
      <w:r>
        <w:rPr>
          <w:sz w:val="26"/>
          <w:szCs w:val="26"/>
        </w:rPr>
        <w:t xml:space="preserve"> 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sidRPr="003D1854">
        <w:rPr>
          <w:rFonts w:ascii="Times New Roman" w:hAnsi="Times New Roman" w:cs="Times New Roman"/>
          <w:sz w:val="26"/>
          <w:szCs w:val="26"/>
        </w:rPr>
        <w:t xml:space="preserve">                                                                  </w:t>
      </w:r>
      <w:r>
        <w:rPr>
          <w:rFonts w:ascii="Times New Roman" w:hAnsi="Times New Roman" w:cs="Times New Roman"/>
          <w:sz w:val="26"/>
          <w:szCs w:val="26"/>
        </w:rPr>
        <w:t xml:space="preserve">(ФИО физического лица)       </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035C15" w:rsidRDefault="00035C15" w:rsidP="00035C15">
      <w:pPr>
        <w:pStyle w:val="ConsPlusNonformat"/>
        <w:ind w:left="-567"/>
        <w:jc w:val="center"/>
        <w:rPr>
          <w:rFonts w:ascii="Times New Roman" w:hAnsi="Times New Roman" w:cs="Times New Roman"/>
          <w:sz w:val="26"/>
          <w:szCs w:val="26"/>
        </w:rPr>
      </w:pPr>
      <w:r w:rsidRPr="003D1854">
        <w:rPr>
          <w:rFonts w:ascii="Times New Roman" w:hAnsi="Times New Roman" w:cs="Times New Roman"/>
          <w:sz w:val="26"/>
          <w:szCs w:val="26"/>
        </w:rPr>
        <w:t xml:space="preserve">                                                                         </w:t>
      </w:r>
      <w:r>
        <w:rPr>
          <w:rFonts w:ascii="Times New Roman" w:hAnsi="Times New Roman" w:cs="Times New Roman"/>
          <w:sz w:val="26"/>
          <w:szCs w:val="26"/>
        </w:rPr>
        <w:t>(ФИО руководителя организации)</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sidRPr="003D1854">
        <w:rPr>
          <w:rFonts w:ascii="Times New Roman" w:hAnsi="Times New Roman" w:cs="Times New Roman"/>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адрес</w:t>
      </w:r>
      <w:proofErr w:type="gramEnd"/>
      <w:r>
        <w:rPr>
          <w:rFonts w:ascii="Times New Roman" w:hAnsi="Times New Roman" w:cs="Times New Roman"/>
          <w:sz w:val="26"/>
          <w:szCs w:val="26"/>
        </w:rPr>
        <w:t>)</w:t>
      </w:r>
    </w:p>
    <w:p w:rsidR="00035C15" w:rsidRDefault="00035C15" w:rsidP="00035C15">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035C15" w:rsidRDefault="00035C15" w:rsidP="00035C15">
      <w:pPr>
        <w:pStyle w:val="ConsPlusNonformat"/>
        <w:ind w:left="-567"/>
        <w:jc w:val="center"/>
        <w:rPr>
          <w:rFonts w:ascii="Times New Roman" w:hAnsi="Times New Roman" w:cs="Times New Roman"/>
          <w:sz w:val="26"/>
          <w:szCs w:val="26"/>
        </w:rPr>
      </w:pPr>
      <w:r w:rsidRPr="003D1854">
        <w:rPr>
          <w:rFonts w:ascii="Times New Roman" w:hAnsi="Times New Roman" w:cs="Times New Roman"/>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контактный</w:t>
      </w:r>
      <w:proofErr w:type="gramEnd"/>
      <w:r>
        <w:rPr>
          <w:rFonts w:ascii="Times New Roman" w:hAnsi="Times New Roman" w:cs="Times New Roman"/>
          <w:sz w:val="26"/>
          <w:szCs w:val="26"/>
        </w:rPr>
        <w:t xml:space="preserve"> телефон)</w:t>
      </w:r>
    </w:p>
    <w:p w:rsidR="00035C15" w:rsidRDefault="00035C15" w:rsidP="00035C15">
      <w:pPr>
        <w:ind w:left="-567"/>
        <w:rPr>
          <w:sz w:val="26"/>
          <w:szCs w:val="26"/>
        </w:rPr>
      </w:pPr>
    </w:p>
    <w:p w:rsidR="00035C15" w:rsidRDefault="00035C15" w:rsidP="00035C15">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proofErr w:type="gramStart"/>
      <w:r>
        <w:rPr>
          <w:rFonts w:ascii="Times New Roman" w:hAnsi="Times New Roman" w:cs="Times New Roman"/>
          <w:b/>
          <w:bCs/>
          <w:sz w:val="26"/>
          <w:szCs w:val="26"/>
        </w:rPr>
        <w:t>по</w:t>
      </w:r>
      <w:proofErr w:type="gramEnd"/>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035C15" w:rsidRDefault="00035C15" w:rsidP="00035C15">
      <w:pPr>
        <w:pStyle w:val="ConsPlusNonformat"/>
        <w:ind w:left="-567"/>
        <w:jc w:val="center"/>
        <w:rPr>
          <w:rFonts w:ascii="Times New Roman" w:hAnsi="Times New Roman" w:cs="Times New Roman"/>
          <w:b/>
          <w:bCs/>
          <w:color w:val="000000"/>
          <w:spacing w:val="-2"/>
          <w:sz w:val="26"/>
          <w:szCs w:val="26"/>
        </w:rPr>
      </w:pPr>
      <w:proofErr w:type="gramStart"/>
      <w:r>
        <w:rPr>
          <w:rFonts w:ascii="Times New Roman" w:hAnsi="Times New Roman" w:cs="Times New Roman"/>
          <w:b/>
          <w:bCs/>
          <w:color w:val="000000"/>
          <w:spacing w:val="-2"/>
          <w:sz w:val="26"/>
          <w:szCs w:val="26"/>
        </w:rPr>
        <w:t>муниципальных</w:t>
      </w:r>
      <w:proofErr w:type="gramEnd"/>
      <w:r>
        <w:rPr>
          <w:rFonts w:ascii="Times New Roman" w:hAnsi="Times New Roman" w:cs="Times New Roman"/>
          <w:b/>
          <w:bCs/>
          <w:color w:val="000000"/>
          <w:spacing w:val="-2"/>
          <w:sz w:val="26"/>
          <w:szCs w:val="26"/>
        </w:rPr>
        <w:t xml:space="preserve"> правовых актов о налогах и сборах</w:t>
      </w:r>
    </w:p>
    <w:p w:rsidR="00035C15" w:rsidRDefault="00035C15" w:rsidP="00035C15">
      <w:pPr>
        <w:pStyle w:val="ConsPlusNonformat"/>
        <w:ind w:left="-567"/>
        <w:jc w:val="center"/>
        <w:rPr>
          <w:rFonts w:ascii="Times New Roman" w:hAnsi="Times New Roman" w:cs="Times New Roman"/>
          <w:sz w:val="26"/>
          <w:szCs w:val="26"/>
        </w:rPr>
      </w:pP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p>
    <w:p w:rsidR="00035C15" w:rsidRDefault="00035C15" w:rsidP="00035C15">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представителя                                                       _____________________(подпись)</w:t>
      </w:r>
    </w:p>
    <w:p w:rsidR="00035C15" w:rsidRDefault="00035C15" w:rsidP="00035C15">
      <w:pPr>
        <w:pStyle w:val="ConsPlusNonformat"/>
        <w:ind w:left="-567" w:firstLine="567"/>
        <w:rPr>
          <w:rFonts w:ascii="Times New Roman" w:hAnsi="Times New Roman" w:cs="Times New Roman"/>
          <w:sz w:val="26"/>
          <w:szCs w:val="26"/>
        </w:rPr>
      </w:pPr>
      <w:proofErr w:type="gramStart"/>
      <w:r>
        <w:rPr>
          <w:rFonts w:ascii="Times New Roman" w:hAnsi="Times New Roman" w:cs="Times New Roman"/>
          <w:sz w:val="26"/>
          <w:szCs w:val="26"/>
        </w:rPr>
        <w:t>юридического</w:t>
      </w:r>
      <w:proofErr w:type="gramEnd"/>
      <w:r>
        <w:rPr>
          <w:rFonts w:ascii="Times New Roman" w:hAnsi="Times New Roman" w:cs="Times New Roman"/>
          <w:sz w:val="26"/>
          <w:szCs w:val="26"/>
        </w:rPr>
        <w:t xml:space="preserve"> лица; Ф.И.О. гражданина)</w:t>
      </w:r>
    </w:p>
    <w:p w:rsidR="00035C15" w:rsidRDefault="00035C15" w:rsidP="00035C15">
      <w:pPr>
        <w:pStyle w:val="ConsPlusNonformat"/>
        <w:ind w:left="-567" w:firstLine="567"/>
        <w:rPr>
          <w:rFonts w:ascii="Times New Roman" w:hAnsi="Times New Roman" w:cs="Times New Roman"/>
          <w:sz w:val="26"/>
          <w:szCs w:val="26"/>
        </w:rPr>
      </w:pPr>
    </w:p>
    <w:p w:rsidR="00035C15" w:rsidRDefault="00035C15" w:rsidP="00035C15">
      <w:pPr>
        <w:pStyle w:val="ConsPlusNonformat"/>
        <w:ind w:left="-567" w:firstLine="567"/>
      </w:pPr>
      <w:r>
        <w:rPr>
          <w:rFonts w:ascii="Times New Roman" w:hAnsi="Times New Roman" w:cs="Times New Roman"/>
        </w:rPr>
        <w:t>"__"__________</w:t>
      </w:r>
      <w:r>
        <w:t xml:space="preserve"> </w:t>
      </w:r>
      <w:r>
        <w:rPr>
          <w:rFonts w:ascii="Times New Roman" w:hAnsi="Times New Roman" w:cs="Times New Roman"/>
        </w:rPr>
        <w:t xml:space="preserve">20____ г.   </w:t>
      </w:r>
      <w:r>
        <w:t xml:space="preserve">                             </w:t>
      </w:r>
      <w:r>
        <w:rPr>
          <w:rFonts w:ascii="Times New Roman" w:hAnsi="Times New Roman" w:cs="Times New Roman"/>
          <w:sz w:val="26"/>
          <w:szCs w:val="26"/>
        </w:rPr>
        <w:t xml:space="preserve">М.П.  </w:t>
      </w:r>
      <w:r>
        <w:t xml:space="preserve">                                             </w:t>
      </w:r>
    </w:p>
    <w:p w:rsidR="00035C15" w:rsidRDefault="00035C15" w:rsidP="00035C15">
      <w:pPr>
        <w:pStyle w:val="ConsPlusNonformat"/>
        <w:ind w:left="-567"/>
      </w:pPr>
      <w:r>
        <w:tab/>
        <w:t xml:space="preserve">                                                   </w:t>
      </w:r>
    </w:p>
    <w:p w:rsidR="00035C15" w:rsidRDefault="00035C15" w:rsidP="00035C15">
      <w:pPr>
        <w:pStyle w:val="ConsPlusNonformat"/>
        <w:ind w:left="-567"/>
      </w:pPr>
    </w:p>
    <w:p w:rsidR="00035C15" w:rsidRDefault="00035C15" w:rsidP="00035C15">
      <w:pPr>
        <w:pStyle w:val="ConsPlusNonformat"/>
        <w:ind w:left="-567"/>
      </w:pPr>
    </w:p>
    <w:p w:rsidR="00035C15" w:rsidRDefault="00035C15" w:rsidP="00035C15">
      <w:pPr>
        <w:ind w:firstLine="709"/>
      </w:pPr>
      <w:r>
        <w:t>Результат рассмотрения заявления прошу:</w:t>
      </w:r>
    </w:p>
    <w:p w:rsidR="00035C15" w:rsidRDefault="00035C15" w:rsidP="00035C15">
      <w:pPr>
        <w:widowControl w:val="0"/>
        <w:autoSpaceDE w:val="0"/>
        <w:autoSpaceDN w:val="0"/>
        <w:adjustRightInd w:val="0"/>
        <w:ind w:firstLine="709"/>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pPr>
            <w:r>
              <w:t xml:space="preserve">    </w:t>
            </w:r>
          </w:p>
          <w:p w:rsidR="00035C15" w:rsidRDefault="00035C15">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proofErr w:type="gramStart"/>
            <w:r>
              <w:t>выдать</w:t>
            </w:r>
            <w:proofErr w:type="gramEnd"/>
            <w:r>
              <w:t xml:space="preserve"> на руки в администрации </w:t>
            </w:r>
          </w:p>
        </w:tc>
      </w:tr>
      <w:tr w:rsidR="00035C15" w:rsidTr="00035C15">
        <w:tc>
          <w:tcPr>
            <w:tcW w:w="534" w:type="dxa"/>
            <w:tcBorders>
              <w:top w:val="single" w:sz="4" w:space="0" w:color="auto"/>
              <w:left w:val="single" w:sz="4" w:space="0" w:color="auto"/>
              <w:bottom w:val="single" w:sz="4" w:space="0" w:color="auto"/>
              <w:right w:val="single" w:sz="4" w:space="0" w:color="auto"/>
            </w:tcBorders>
          </w:tcPr>
          <w:p w:rsidR="00035C15" w:rsidRDefault="00035C15">
            <w:pPr>
              <w:widowControl w:val="0"/>
              <w:autoSpaceDE w:val="0"/>
              <w:autoSpaceDN w:val="0"/>
              <w:adjustRightInd w:val="0"/>
              <w:ind w:firstLine="709"/>
              <w:rPr>
                <w:b/>
              </w:rPr>
            </w:pPr>
          </w:p>
          <w:p w:rsidR="00035C15" w:rsidRDefault="00035C15">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035C15" w:rsidRDefault="00035C15">
            <w:pPr>
              <w:widowControl w:val="0"/>
              <w:autoSpaceDE w:val="0"/>
              <w:autoSpaceDN w:val="0"/>
              <w:adjustRightInd w:val="0"/>
              <w:ind w:firstLine="67"/>
            </w:pPr>
            <w:proofErr w:type="gramStart"/>
            <w:r>
              <w:t>направить</w:t>
            </w:r>
            <w:proofErr w:type="gramEnd"/>
            <w:r>
              <w:t xml:space="preserve"> в электронной форме в личный кабинет на ПГУ ЛО/ЕПГУ</w:t>
            </w:r>
          </w:p>
        </w:tc>
      </w:tr>
    </w:tbl>
    <w:p w:rsidR="00035C15" w:rsidRDefault="00035C15" w:rsidP="00035C15">
      <w:pPr>
        <w:pStyle w:val="ConsPlusNonformat"/>
        <w:ind w:left="-567"/>
      </w:pPr>
    </w:p>
    <w:p w:rsidR="00035C15" w:rsidRDefault="00035C15" w:rsidP="00035C15">
      <w:pPr>
        <w:widowControl w:val="0"/>
        <w:tabs>
          <w:tab w:val="left" w:pos="142"/>
          <w:tab w:val="left" w:pos="284"/>
        </w:tabs>
        <w:autoSpaceDE w:val="0"/>
        <w:autoSpaceDN w:val="0"/>
        <w:adjustRightInd w:val="0"/>
        <w:spacing w:line="240" w:lineRule="auto"/>
        <w:ind w:firstLine="709"/>
        <w:rPr>
          <w:color w:val="FF0000"/>
          <w:szCs w:val="28"/>
        </w:rPr>
      </w:pPr>
    </w:p>
    <w:p w:rsidR="00035C15" w:rsidRDefault="00035C15" w:rsidP="00035C15">
      <w:pPr>
        <w:spacing w:line="240" w:lineRule="auto"/>
        <w:ind w:firstLine="0"/>
        <w:rPr>
          <w:color w:val="FF0000"/>
          <w:sz w:val="24"/>
          <w:szCs w:val="24"/>
        </w:rPr>
      </w:pPr>
    </w:p>
    <w:p w:rsidR="00A32F6D" w:rsidRDefault="00A32F6D"/>
    <w:sectPr w:rsidR="00A32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8"/>
    <w:rsid w:val="00035C15"/>
    <w:rsid w:val="003D1854"/>
    <w:rsid w:val="00506A34"/>
    <w:rsid w:val="005D06C2"/>
    <w:rsid w:val="00904885"/>
    <w:rsid w:val="00A23898"/>
    <w:rsid w:val="00A32F6D"/>
    <w:rsid w:val="00DC71A2"/>
    <w:rsid w:val="00F9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CE00-0A02-452C-9755-452D3865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15"/>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C15"/>
    <w:rPr>
      <w:rFonts w:ascii="Times New Roman" w:hAnsi="Times New Roman" w:cs="Times New Roman" w:hint="default"/>
      <w:color w:val="0000FF"/>
      <w:u w:val="single"/>
    </w:rPr>
  </w:style>
  <w:style w:type="character" w:customStyle="1" w:styleId="a4">
    <w:name w:val="Название Знак"/>
    <w:link w:val="3"/>
    <w:uiPriority w:val="99"/>
    <w:locked/>
    <w:rsid w:val="00035C15"/>
    <w:rPr>
      <w:sz w:val="24"/>
    </w:rPr>
  </w:style>
  <w:style w:type="paragraph" w:styleId="a5">
    <w:name w:val="List Paragraph"/>
    <w:basedOn w:val="a"/>
    <w:uiPriority w:val="99"/>
    <w:qFormat/>
    <w:rsid w:val="00035C15"/>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35C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035C15"/>
    <w:rPr>
      <w:rFonts w:ascii="Arial" w:hAnsi="Arial" w:cs="Arial"/>
    </w:rPr>
  </w:style>
  <w:style w:type="paragraph" w:customStyle="1" w:styleId="ConsPlusNormal0">
    <w:name w:val="ConsPlusNormal"/>
    <w:link w:val="ConsPlusNormal"/>
    <w:uiPriority w:val="99"/>
    <w:rsid w:val="00035C15"/>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6"/>
    <w:link w:val="a4"/>
    <w:uiPriority w:val="99"/>
    <w:rsid w:val="00035C15"/>
    <w:pPr>
      <w:spacing w:line="240" w:lineRule="auto"/>
      <w:ind w:firstLine="0"/>
      <w:jc w:val="center"/>
    </w:pPr>
    <w:rPr>
      <w:rFonts w:asciiTheme="minorHAnsi" w:eastAsiaTheme="minorHAnsi" w:hAnsiTheme="minorHAnsi" w:cstheme="minorBidi"/>
      <w:sz w:val="24"/>
      <w:szCs w:val="22"/>
      <w:lang w:eastAsia="en-US"/>
    </w:rPr>
  </w:style>
  <w:style w:type="paragraph" w:customStyle="1" w:styleId="2">
    <w:name w:val="Стиль2"/>
    <w:basedOn w:val="a"/>
    <w:next w:val="a6"/>
    <w:uiPriority w:val="99"/>
    <w:rsid w:val="00035C15"/>
    <w:pPr>
      <w:spacing w:line="240" w:lineRule="auto"/>
      <w:ind w:firstLine="0"/>
      <w:jc w:val="center"/>
    </w:pPr>
    <w:rPr>
      <w:szCs w:val="24"/>
    </w:rPr>
  </w:style>
  <w:style w:type="character" w:customStyle="1" w:styleId="FontStyle32">
    <w:name w:val="Font Style32"/>
    <w:uiPriority w:val="99"/>
    <w:rsid w:val="00035C15"/>
    <w:rPr>
      <w:rFonts w:ascii="Times New Roman" w:hAnsi="Times New Roman" w:cs="Times New Roman" w:hint="default"/>
      <w:sz w:val="24"/>
    </w:rPr>
  </w:style>
  <w:style w:type="character" w:customStyle="1" w:styleId="apple-converted-space">
    <w:name w:val="apple-converted-space"/>
    <w:uiPriority w:val="99"/>
    <w:rsid w:val="00035C15"/>
    <w:rPr>
      <w:rFonts w:ascii="Times New Roman" w:hAnsi="Times New Roman" w:cs="Times New Roman" w:hint="default"/>
    </w:rPr>
  </w:style>
  <w:style w:type="paragraph" w:styleId="a6">
    <w:name w:val="Title"/>
    <w:basedOn w:val="a"/>
    <w:next w:val="a"/>
    <w:link w:val="1"/>
    <w:uiPriority w:val="10"/>
    <w:qFormat/>
    <w:rsid w:val="00035C15"/>
    <w:pPr>
      <w:spacing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035C15"/>
    <w:rPr>
      <w:rFonts w:asciiTheme="majorHAnsi" w:eastAsiaTheme="majorEastAsia" w:hAnsiTheme="majorHAnsi" w:cstheme="majorBidi"/>
      <w:spacing w:val="-10"/>
      <w:kern w:val="28"/>
      <w:sz w:val="56"/>
      <w:szCs w:val="56"/>
      <w:lang w:eastAsia="ru-RU"/>
    </w:rPr>
  </w:style>
  <w:style w:type="character" w:customStyle="1" w:styleId="a7">
    <w:name w:val="Без интервала Знак"/>
    <w:link w:val="a8"/>
    <w:locked/>
    <w:rsid w:val="003D1854"/>
    <w:rPr>
      <w:sz w:val="28"/>
    </w:rPr>
  </w:style>
  <w:style w:type="paragraph" w:styleId="a8">
    <w:name w:val="No Spacing"/>
    <w:basedOn w:val="a"/>
    <w:link w:val="a7"/>
    <w:qFormat/>
    <w:rsid w:val="003D1854"/>
    <w:pPr>
      <w:spacing w:line="240" w:lineRule="auto"/>
      <w:ind w:firstLine="0"/>
    </w:pPr>
    <w:rPr>
      <w:rFonts w:asciiTheme="minorHAnsi" w:eastAsiaTheme="minorHAnsi" w:hAnsiTheme="minorHAnsi" w:cstheme="minorBidi"/>
      <w:szCs w:val="22"/>
      <w:lang w:eastAsia="en-US"/>
    </w:rPr>
  </w:style>
  <w:style w:type="paragraph" w:styleId="a9">
    <w:name w:val="Balloon Text"/>
    <w:basedOn w:val="a"/>
    <w:link w:val="aa"/>
    <w:uiPriority w:val="99"/>
    <w:semiHidden/>
    <w:unhideWhenUsed/>
    <w:rsid w:val="005D06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6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99435">
      <w:bodyDiv w:val="1"/>
      <w:marLeft w:val="0"/>
      <w:marRight w:val="0"/>
      <w:marTop w:val="0"/>
      <w:marBottom w:val="0"/>
      <w:divBdr>
        <w:top w:val="none" w:sz="0" w:space="0" w:color="auto"/>
        <w:left w:val="none" w:sz="0" w:space="0" w:color="auto"/>
        <w:bottom w:val="none" w:sz="0" w:space="0" w:color="auto"/>
        <w:right w:val="none" w:sz="0" w:space="0" w:color="auto"/>
      </w:divBdr>
    </w:div>
    <w:div w:id="21437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consultantplus://offline/ref=882BF74CE54FF1690C408C3F6AEEB1B7A452EEAC0F10BC9DD238FAFD1060AA8A0B8301B71EB03E54BB7F3034a4F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garantf1://10800200.3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lsov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11</cp:revision>
  <cp:lastPrinted>2021-07-01T12:25:00Z</cp:lastPrinted>
  <dcterms:created xsi:type="dcterms:W3CDTF">2021-06-29T07:42:00Z</dcterms:created>
  <dcterms:modified xsi:type="dcterms:W3CDTF">2021-07-01T12:33:00Z</dcterms:modified>
</cp:coreProperties>
</file>